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A9CF" w14:textId="77777777" w:rsidR="00C96BB1" w:rsidRPr="00CE1B80" w:rsidRDefault="00030B41" w:rsidP="00664DDB">
      <w:pPr>
        <w:pStyle w:val="Default"/>
        <w:pageBreakBefore/>
        <w:pBdr>
          <w:between w:val="single" w:sz="4" w:space="1" w:color="00ADEE"/>
        </w:pBdr>
        <w:spacing w:line="276" w:lineRule="auto"/>
        <w:rPr>
          <w:rFonts w:cstheme="minorBidi"/>
          <w:color w:val="00ADEE"/>
          <w:sz w:val="52"/>
          <w:szCs w:val="52"/>
        </w:rPr>
      </w:pPr>
      <w:commentRangeStart w:id="0"/>
      <w:r w:rsidRPr="00CE1B80">
        <w:rPr>
          <w:rFonts w:cstheme="minorBidi"/>
          <w:color w:val="00ADEE"/>
          <w:sz w:val="52"/>
          <w:szCs w:val="52"/>
        </w:rPr>
        <w:t>Overview</w:t>
      </w:r>
      <w:commentRangeEnd w:id="0"/>
      <w:r w:rsidR="004C6E43">
        <w:rPr>
          <w:rStyle w:val="CommentReference"/>
          <w:rFonts w:asciiTheme="minorHAnsi" w:hAnsiTheme="minorHAnsi" w:cstheme="minorBidi"/>
          <w:color w:val="auto"/>
        </w:rPr>
        <w:commentReference w:id="0"/>
      </w:r>
    </w:p>
    <w:p w14:paraId="79D536D9" w14:textId="77777777" w:rsidR="00C96BB1" w:rsidRPr="00E11DE3" w:rsidRDefault="00C96BB1" w:rsidP="00E11DE3">
      <w:pPr>
        <w:pStyle w:val="Default"/>
        <w:pBdr>
          <w:between w:val="single" w:sz="4" w:space="1" w:color="00ADEE"/>
        </w:pBdr>
        <w:spacing w:line="276" w:lineRule="auto"/>
        <w:rPr>
          <w:b/>
          <w:bCs/>
          <w:color w:val="00ADEE"/>
          <w:sz w:val="20"/>
          <w:szCs w:val="32"/>
        </w:rPr>
      </w:pPr>
    </w:p>
    <w:p w14:paraId="03A61C12" w14:textId="77777777" w:rsidR="00C96BB1" w:rsidRDefault="00C96BB1" w:rsidP="00664DDB">
      <w:pPr>
        <w:pStyle w:val="Default"/>
        <w:spacing w:after="120" w:line="276" w:lineRule="auto"/>
        <w:rPr>
          <w:color w:val="00ADEE"/>
          <w:sz w:val="32"/>
          <w:szCs w:val="32"/>
        </w:rPr>
      </w:pPr>
      <w:r>
        <w:rPr>
          <w:b/>
          <w:bCs/>
          <w:color w:val="00ADEE"/>
          <w:sz w:val="32"/>
          <w:szCs w:val="32"/>
        </w:rPr>
        <w:t xml:space="preserve">Why conduct matters </w:t>
      </w:r>
    </w:p>
    <w:p w14:paraId="168F8E1F"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Conduct is at the core of the </w:t>
      </w:r>
      <w:r w:rsidRPr="009468E2">
        <w:rPr>
          <w:i/>
          <w:iCs/>
          <w:color w:val="3C3E3D"/>
          <w:sz w:val="22"/>
          <w:szCs w:val="22"/>
        </w:rPr>
        <w:t xml:space="preserve">Financial Markets Conduct Act 2013 </w:t>
      </w:r>
      <w:r w:rsidRPr="009468E2">
        <w:rPr>
          <w:color w:val="3C3E3D"/>
          <w:sz w:val="22"/>
          <w:szCs w:val="22"/>
        </w:rPr>
        <w:t xml:space="preserve">(FMC Act). Good conduct is vital to fair, efficient and transparent markets, and ensures the confident and informed participation of businesses, investors and consumers. </w:t>
      </w:r>
    </w:p>
    <w:p w14:paraId="1C4BFBDA"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The FMC Act gives us a mandate to focus on conduct. This is a shift in emphasis for us, in terms of how we determine whether the financial services providers (providers) we regulate have the interests of their customers at their heart. Demonstrating compliance with the regulations, including disclosure, is necessary but not sufficient. What we are interested in is how they go about this, and any extra steps they take, to consistently deliver good outcomes to their customers. </w:t>
      </w:r>
    </w:p>
    <w:p w14:paraId="2A09A3B4"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This is also a shift for those we regulate. They may need to think differently about what they do with their people and organisational culture, and their processes and controls, to show both us and their customers that they understand what good conduct is, and can habitually demonstrate it. </w:t>
      </w:r>
    </w:p>
    <w:p w14:paraId="4ED9EB22"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Conduct is particular to each business or person. A regulator cannot, and should not, prescribe how that happens. We appreciate that some people have already thought deeply about this. Others are still coming to grips with it. We expect this document to prompt those we regulate to examine how they think about good conduct to ensure they consistently deliver good outcomes to their customers. </w:t>
      </w:r>
    </w:p>
    <w:p w14:paraId="191E60C7" w14:textId="77777777" w:rsidR="00C96BB1" w:rsidRPr="00664DDB" w:rsidRDefault="00C96BB1" w:rsidP="00664DDB">
      <w:pPr>
        <w:pStyle w:val="Default"/>
        <w:spacing w:line="276" w:lineRule="auto"/>
        <w:rPr>
          <w:b/>
          <w:bCs/>
          <w:color w:val="00ADEE"/>
          <w:sz w:val="18"/>
          <w:szCs w:val="32"/>
        </w:rPr>
      </w:pPr>
    </w:p>
    <w:p w14:paraId="3D737B93" w14:textId="77777777" w:rsidR="00C96BB1" w:rsidRDefault="00C96BB1" w:rsidP="00664DDB">
      <w:pPr>
        <w:pStyle w:val="Default"/>
        <w:spacing w:after="120" w:line="276" w:lineRule="auto"/>
        <w:rPr>
          <w:color w:val="00ADEE"/>
          <w:sz w:val="32"/>
          <w:szCs w:val="32"/>
        </w:rPr>
      </w:pPr>
      <w:r>
        <w:rPr>
          <w:b/>
          <w:bCs/>
          <w:color w:val="00ADEE"/>
          <w:sz w:val="32"/>
          <w:szCs w:val="32"/>
        </w:rPr>
        <w:t xml:space="preserve">What we want to achieve </w:t>
      </w:r>
    </w:p>
    <w:p w14:paraId="1258829C" w14:textId="77777777" w:rsidR="00C96BB1" w:rsidRDefault="00C96BB1" w:rsidP="00664DDB">
      <w:pPr>
        <w:pStyle w:val="Default"/>
        <w:spacing w:before="120" w:after="120" w:line="276" w:lineRule="auto"/>
        <w:rPr>
          <w:color w:val="3C3E3D"/>
          <w:sz w:val="22"/>
          <w:szCs w:val="22"/>
        </w:rPr>
      </w:pPr>
      <w:r>
        <w:rPr>
          <w:color w:val="3C3E3D"/>
          <w:sz w:val="22"/>
          <w:szCs w:val="22"/>
        </w:rPr>
        <w:t xml:space="preserve">We will use conduct as a ‘lens’ for how we view the activities of those we regulate, and interact with them. Our main focus will be ensuring that providers: </w:t>
      </w:r>
    </w:p>
    <w:p w14:paraId="689743BB" w14:textId="77777777" w:rsidR="00C96BB1" w:rsidRDefault="00C96BB1" w:rsidP="00664DDB">
      <w:pPr>
        <w:pStyle w:val="Default"/>
        <w:numPr>
          <w:ilvl w:val="0"/>
          <w:numId w:val="4"/>
        </w:numPr>
        <w:spacing w:before="120" w:after="120" w:line="276" w:lineRule="auto"/>
        <w:ind w:left="357" w:hanging="357"/>
        <w:rPr>
          <w:color w:val="3C3E3D"/>
          <w:sz w:val="22"/>
          <w:szCs w:val="22"/>
        </w:rPr>
      </w:pPr>
      <w:del w:id="1" w:author="Author">
        <w:r w:rsidDel="00994077">
          <w:rPr>
            <w:color w:val="3C3E3D"/>
            <w:sz w:val="22"/>
            <w:szCs w:val="22"/>
          </w:rPr>
          <w:delText xml:space="preserve">are demonstrably delivering the outcomes their customers </w:delText>
        </w:r>
        <w:commentRangeStart w:id="2"/>
        <w:r w:rsidDel="00994077">
          <w:rPr>
            <w:color w:val="3C3E3D"/>
            <w:sz w:val="22"/>
            <w:szCs w:val="22"/>
          </w:rPr>
          <w:delText>want</w:delText>
        </w:r>
      </w:del>
      <w:commentRangeEnd w:id="2"/>
      <w:r w:rsidR="00BB2449">
        <w:rPr>
          <w:rStyle w:val="CommentReference"/>
          <w:rFonts w:asciiTheme="minorHAnsi" w:hAnsiTheme="minorHAnsi" w:cstheme="minorBidi"/>
          <w:color w:val="auto"/>
        </w:rPr>
        <w:commentReference w:id="2"/>
      </w:r>
      <w:ins w:id="3" w:author="Author">
        <w:r w:rsidR="005622C6">
          <w:rPr>
            <w:color w:val="3C3E3D"/>
            <w:sz w:val="22"/>
            <w:szCs w:val="22"/>
          </w:rPr>
          <w:t>understand what good outcomes are for their customers and can demonstrate how these outcomes are delivered</w:t>
        </w:r>
      </w:ins>
    </w:p>
    <w:p w14:paraId="0E0E4B75" w14:textId="77777777" w:rsidR="00C96BB1" w:rsidRDefault="00C96BB1" w:rsidP="00664DDB">
      <w:pPr>
        <w:pStyle w:val="Default"/>
        <w:numPr>
          <w:ilvl w:val="0"/>
          <w:numId w:val="4"/>
        </w:numPr>
        <w:spacing w:before="120" w:after="120" w:line="276" w:lineRule="auto"/>
        <w:ind w:left="357" w:hanging="357"/>
        <w:rPr>
          <w:color w:val="3C3E3D"/>
          <w:sz w:val="22"/>
          <w:szCs w:val="22"/>
        </w:rPr>
      </w:pPr>
      <w:r>
        <w:rPr>
          <w:color w:val="3C3E3D"/>
          <w:sz w:val="22"/>
          <w:szCs w:val="22"/>
        </w:rPr>
        <w:t xml:space="preserve">can clearly articulate, and support with examples, how their conduct reflects the appropriate alignment of customer, business and, where relevant, shareholder interests </w:t>
      </w:r>
    </w:p>
    <w:p w14:paraId="557177E8" w14:textId="04D4B475" w:rsidR="00C96BB1" w:rsidRPr="0037507F" w:rsidRDefault="00C96BB1" w:rsidP="00664DDB">
      <w:pPr>
        <w:pStyle w:val="Default"/>
        <w:numPr>
          <w:ilvl w:val="0"/>
          <w:numId w:val="4"/>
        </w:numPr>
        <w:spacing w:before="120" w:after="120" w:line="276" w:lineRule="auto"/>
        <w:ind w:left="357" w:hanging="357"/>
        <w:rPr>
          <w:color w:val="3C3E3D"/>
          <w:sz w:val="22"/>
          <w:szCs w:val="22"/>
        </w:rPr>
      </w:pPr>
      <w:r w:rsidRPr="0037507F">
        <w:rPr>
          <w:color w:val="3C3E3D"/>
          <w:sz w:val="22"/>
          <w:szCs w:val="22"/>
        </w:rPr>
        <w:t>are disclosing</w:t>
      </w:r>
      <w:ins w:id="4" w:author="Author">
        <w:r w:rsidR="00687159" w:rsidRPr="0037507F">
          <w:rPr>
            <w:color w:val="3C3E3D"/>
            <w:sz w:val="22"/>
            <w:szCs w:val="22"/>
          </w:rPr>
          <w:t xml:space="preserve">, </w:t>
        </w:r>
        <w:commentRangeStart w:id="5"/>
        <w:r w:rsidR="00687159" w:rsidRPr="0037507F">
          <w:rPr>
            <w:color w:val="3C3E3D"/>
            <w:sz w:val="22"/>
            <w:szCs w:val="22"/>
          </w:rPr>
          <w:t>in relevant reporting in line with the Corporate Governance in New Zealand: Principles and Guidelines,</w:t>
        </w:r>
        <w:commentRangeEnd w:id="5"/>
        <w:r w:rsidR="00687159" w:rsidRPr="0037507F">
          <w:rPr>
            <w:rStyle w:val="CommentReference"/>
            <w:rFonts w:asciiTheme="minorHAnsi" w:hAnsiTheme="minorHAnsi" w:cstheme="minorBidi"/>
            <w:color w:val="auto"/>
          </w:rPr>
          <w:commentReference w:id="5"/>
        </w:r>
      </w:ins>
      <w:r w:rsidRPr="0037507F">
        <w:rPr>
          <w:color w:val="3C3E3D"/>
          <w:sz w:val="22"/>
          <w:szCs w:val="22"/>
        </w:rPr>
        <w:t xml:space="preserve"> to investors and the public what they are doing to meet their regulatory obligations and the principles of good conduct, and how they are doing it.</w:t>
      </w:r>
      <w:ins w:id="6" w:author="Author">
        <w:r w:rsidR="00687159" w:rsidRPr="0037507F">
          <w:rPr>
            <w:color w:val="3C3E3D"/>
            <w:sz w:val="22"/>
            <w:szCs w:val="22"/>
          </w:rPr>
          <w:t xml:space="preserve"> </w:t>
        </w:r>
        <w:commentRangeStart w:id="7"/>
        <w:r w:rsidR="00687159" w:rsidRPr="0037507F">
          <w:rPr>
            <w:color w:val="3C3E3D"/>
            <w:sz w:val="22"/>
            <w:szCs w:val="22"/>
          </w:rPr>
          <w:t>The principles of good conduct are set out below in the good conduct profile</w:t>
        </w:r>
      </w:ins>
      <w:r w:rsidRPr="0037507F">
        <w:rPr>
          <w:color w:val="3C3E3D"/>
          <w:sz w:val="22"/>
          <w:szCs w:val="22"/>
        </w:rPr>
        <w:t xml:space="preserve"> </w:t>
      </w:r>
      <w:commentRangeEnd w:id="7"/>
      <w:r w:rsidR="00687159" w:rsidRPr="0037507F">
        <w:rPr>
          <w:rStyle w:val="CommentReference"/>
          <w:rFonts w:asciiTheme="minorHAnsi" w:hAnsiTheme="minorHAnsi" w:cstheme="minorBidi"/>
          <w:color w:val="auto"/>
        </w:rPr>
        <w:commentReference w:id="7"/>
      </w:r>
    </w:p>
    <w:p w14:paraId="04E72462" w14:textId="77777777" w:rsidR="005203C5" w:rsidRPr="00664DDB" w:rsidRDefault="005203C5" w:rsidP="00664DDB">
      <w:pPr>
        <w:pStyle w:val="Default"/>
        <w:spacing w:line="276" w:lineRule="auto"/>
        <w:rPr>
          <w:color w:val="3C3E3D"/>
          <w:sz w:val="18"/>
          <w:szCs w:val="22"/>
        </w:rPr>
      </w:pPr>
    </w:p>
    <w:p w14:paraId="32B7756F" w14:textId="77777777" w:rsidR="00C96BB1" w:rsidRDefault="00C96BB1" w:rsidP="00664DDB">
      <w:pPr>
        <w:pStyle w:val="Default"/>
        <w:spacing w:after="120" w:line="276" w:lineRule="auto"/>
        <w:rPr>
          <w:color w:val="00ADEE"/>
          <w:sz w:val="32"/>
          <w:szCs w:val="32"/>
        </w:rPr>
      </w:pPr>
      <w:r>
        <w:rPr>
          <w:b/>
          <w:bCs/>
          <w:color w:val="00ADEE"/>
          <w:sz w:val="32"/>
          <w:szCs w:val="32"/>
        </w:rPr>
        <w:t xml:space="preserve">How we will achieve it </w:t>
      </w:r>
    </w:p>
    <w:p w14:paraId="4320E230" w14:textId="77777777" w:rsidR="00C96BB1" w:rsidRDefault="00C96BB1" w:rsidP="00664DDB">
      <w:pPr>
        <w:pStyle w:val="Default"/>
        <w:spacing w:before="120" w:after="120" w:line="276" w:lineRule="auto"/>
        <w:rPr>
          <w:color w:val="3C3E3D"/>
          <w:sz w:val="22"/>
          <w:szCs w:val="22"/>
        </w:rPr>
      </w:pPr>
      <w:r>
        <w:rPr>
          <w:color w:val="3C3E3D"/>
          <w:sz w:val="22"/>
          <w:szCs w:val="22"/>
        </w:rPr>
        <w:t xml:space="preserve">To help providers understand our perspective, we will help them to assess: </w:t>
      </w:r>
    </w:p>
    <w:p w14:paraId="5F92347C" w14:textId="77777777" w:rsidR="00C96BB1" w:rsidRDefault="00C96BB1" w:rsidP="00664DDB">
      <w:pPr>
        <w:pStyle w:val="Default"/>
        <w:numPr>
          <w:ilvl w:val="0"/>
          <w:numId w:val="4"/>
        </w:numPr>
        <w:spacing w:before="120" w:after="120" w:line="276" w:lineRule="auto"/>
        <w:ind w:left="357" w:hanging="357"/>
        <w:rPr>
          <w:color w:val="3C3E3D"/>
          <w:sz w:val="22"/>
          <w:szCs w:val="22"/>
        </w:rPr>
      </w:pPr>
      <w:r>
        <w:rPr>
          <w:color w:val="3C3E3D"/>
          <w:sz w:val="22"/>
          <w:szCs w:val="22"/>
        </w:rPr>
        <w:t xml:space="preserve">their capabilities, and to communicate how they can help their customers </w:t>
      </w:r>
    </w:p>
    <w:p w14:paraId="06F46C37" w14:textId="77777777" w:rsidR="00C96BB1" w:rsidRDefault="00C96BB1" w:rsidP="00664DDB">
      <w:pPr>
        <w:pStyle w:val="Default"/>
        <w:numPr>
          <w:ilvl w:val="0"/>
          <w:numId w:val="4"/>
        </w:numPr>
        <w:spacing w:before="120" w:after="120" w:line="276" w:lineRule="auto"/>
        <w:ind w:left="357" w:hanging="357"/>
        <w:rPr>
          <w:color w:val="3C3E3D"/>
          <w:sz w:val="22"/>
          <w:szCs w:val="22"/>
        </w:rPr>
      </w:pPr>
      <w:r>
        <w:rPr>
          <w:color w:val="3C3E3D"/>
          <w:sz w:val="22"/>
          <w:szCs w:val="22"/>
        </w:rPr>
        <w:t xml:space="preserve">why their products and services are fair value, and to communicate this </w:t>
      </w:r>
    </w:p>
    <w:p w14:paraId="69E8346C" w14:textId="77777777" w:rsidR="00C96BB1" w:rsidRDefault="00C96BB1" w:rsidP="00664DDB">
      <w:pPr>
        <w:pStyle w:val="Default"/>
        <w:numPr>
          <w:ilvl w:val="0"/>
          <w:numId w:val="4"/>
        </w:numPr>
        <w:spacing w:before="120" w:after="120" w:line="276" w:lineRule="auto"/>
        <w:ind w:left="357" w:hanging="357"/>
        <w:rPr>
          <w:color w:val="3C3E3D"/>
          <w:sz w:val="22"/>
          <w:szCs w:val="22"/>
        </w:rPr>
      </w:pPr>
      <w:r>
        <w:rPr>
          <w:color w:val="3C3E3D"/>
          <w:sz w:val="22"/>
          <w:szCs w:val="22"/>
        </w:rPr>
        <w:t xml:space="preserve">their business structure, strategy, services and products, and to communicate how their desired outcomes are aligned to good customer outcomes </w:t>
      </w:r>
    </w:p>
    <w:p w14:paraId="0C300727" w14:textId="77777777" w:rsidR="005622C6" w:rsidRDefault="00C96BB1" w:rsidP="00BD42AA">
      <w:pPr>
        <w:pStyle w:val="Default"/>
        <w:numPr>
          <w:ilvl w:val="0"/>
          <w:numId w:val="4"/>
        </w:numPr>
        <w:spacing w:before="120" w:after="120" w:line="276" w:lineRule="auto"/>
        <w:ind w:left="357" w:hanging="357"/>
        <w:rPr>
          <w:color w:val="3C3E3D"/>
          <w:sz w:val="22"/>
          <w:szCs w:val="22"/>
        </w:rPr>
      </w:pPr>
      <w:r w:rsidRPr="005622C6">
        <w:rPr>
          <w:color w:val="3C3E3D"/>
          <w:sz w:val="22"/>
          <w:szCs w:val="22"/>
        </w:rPr>
        <w:lastRenderedPageBreak/>
        <w:t>their governance and culture, and to communicate how their conduct demonstrates high standards of governance and culture</w:t>
      </w:r>
    </w:p>
    <w:p w14:paraId="298F1692" w14:textId="77777777" w:rsidR="00C96BB1" w:rsidRPr="005622C6" w:rsidRDefault="00C96BB1" w:rsidP="00BD42AA">
      <w:pPr>
        <w:pStyle w:val="Default"/>
        <w:numPr>
          <w:ilvl w:val="0"/>
          <w:numId w:val="4"/>
        </w:numPr>
        <w:spacing w:before="120" w:after="120" w:line="276" w:lineRule="auto"/>
        <w:ind w:left="357" w:hanging="357"/>
        <w:rPr>
          <w:color w:val="3C3E3D"/>
          <w:sz w:val="22"/>
          <w:szCs w:val="22"/>
        </w:rPr>
      </w:pPr>
      <w:r w:rsidRPr="005622C6">
        <w:rPr>
          <w:color w:val="3C3E3D"/>
          <w:sz w:val="22"/>
          <w:szCs w:val="22"/>
        </w:rPr>
        <w:t>their systems and controls, and to communicate how they support</w:t>
      </w:r>
      <w:del w:id="8" w:author="Author">
        <w:r w:rsidRPr="005622C6" w:rsidDel="005D559A">
          <w:rPr>
            <w:color w:val="3C3E3D"/>
            <w:sz w:val="22"/>
            <w:szCs w:val="22"/>
          </w:rPr>
          <w:delText>, as a minimum,</w:delText>
        </w:r>
      </w:del>
      <w:r w:rsidRPr="005622C6">
        <w:rPr>
          <w:color w:val="3C3E3D"/>
          <w:sz w:val="22"/>
          <w:szCs w:val="22"/>
        </w:rPr>
        <w:t xml:space="preserve"> a culture </w:t>
      </w:r>
      <w:ins w:id="9" w:author="Author">
        <w:r w:rsidR="005D559A" w:rsidRPr="005622C6">
          <w:rPr>
            <w:color w:val="3C3E3D"/>
            <w:sz w:val="22"/>
            <w:szCs w:val="22"/>
          </w:rPr>
          <w:t xml:space="preserve">that </w:t>
        </w:r>
      </w:ins>
      <w:del w:id="10" w:author="Author">
        <w:r w:rsidRPr="005622C6" w:rsidDel="005D559A">
          <w:rPr>
            <w:color w:val="3C3E3D"/>
            <w:sz w:val="22"/>
            <w:szCs w:val="22"/>
          </w:rPr>
          <w:delText xml:space="preserve">of compliance with regulatory obligations, and also </w:delText>
        </w:r>
      </w:del>
      <w:r w:rsidRPr="005622C6">
        <w:rPr>
          <w:color w:val="3C3E3D"/>
          <w:sz w:val="22"/>
          <w:szCs w:val="22"/>
        </w:rPr>
        <w:t>meet</w:t>
      </w:r>
      <w:ins w:id="11" w:author="Author">
        <w:r w:rsidR="005D559A" w:rsidRPr="005622C6">
          <w:rPr>
            <w:color w:val="3C3E3D"/>
            <w:sz w:val="22"/>
            <w:szCs w:val="22"/>
          </w:rPr>
          <w:t>s</w:t>
        </w:r>
      </w:ins>
      <w:r w:rsidRPr="005622C6">
        <w:rPr>
          <w:color w:val="3C3E3D"/>
          <w:sz w:val="22"/>
          <w:szCs w:val="22"/>
        </w:rPr>
        <w:t xml:space="preserve"> the principles of good conduct </w:t>
      </w:r>
    </w:p>
    <w:p w14:paraId="7161A9BD" w14:textId="77777777" w:rsidR="00696AED" w:rsidRPr="009468E2" w:rsidRDefault="00C96BB1" w:rsidP="00664DDB">
      <w:pPr>
        <w:pStyle w:val="Default"/>
        <w:numPr>
          <w:ilvl w:val="0"/>
          <w:numId w:val="4"/>
        </w:numPr>
        <w:spacing w:before="120" w:line="276" w:lineRule="auto"/>
        <w:ind w:left="357" w:hanging="357"/>
        <w:rPr>
          <w:color w:val="3C3E3D"/>
          <w:sz w:val="22"/>
          <w:szCs w:val="22"/>
        </w:rPr>
      </w:pPr>
      <w:r w:rsidRPr="009468E2">
        <w:rPr>
          <w:color w:val="3C3E3D"/>
          <w:sz w:val="22"/>
          <w:szCs w:val="22"/>
        </w:rPr>
        <w:t>the potential for misconduct</w:t>
      </w:r>
      <w:commentRangeStart w:id="12"/>
      <w:del w:id="13" w:author="Author">
        <w:r w:rsidRPr="009468E2" w:rsidDel="00994077">
          <w:rPr>
            <w:color w:val="3C3E3D"/>
            <w:sz w:val="22"/>
            <w:szCs w:val="22"/>
          </w:rPr>
          <w:delText>, including market misconduct</w:delText>
        </w:r>
      </w:del>
      <w:commentRangeEnd w:id="12"/>
      <w:r w:rsidR="00A82C0E">
        <w:rPr>
          <w:rStyle w:val="CommentReference"/>
          <w:rFonts w:asciiTheme="minorHAnsi" w:hAnsiTheme="minorHAnsi" w:cstheme="minorBidi"/>
          <w:color w:val="auto"/>
        </w:rPr>
        <w:commentReference w:id="12"/>
      </w:r>
      <w:r w:rsidRPr="009468E2">
        <w:rPr>
          <w:color w:val="3C3E3D"/>
          <w:sz w:val="22"/>
          <w:szCs w:val="22"/>
        </w:rPr>
        <w:t xml:space="preserve">, and to communicate how they will identify, evaluate </w:t>
      </w:r>
    </w:p>
    <w:p w14:paraId="4AB9BB89" w14:textId="77777777" w:rsidR="00C96BB1" w:rsidRPr="009468E2" w:rsidRDefault="00C96BB1" w:rsidP="00664DDB">
      <w:pPr>
        <w:pStyle w:val="Default"/>
        <w:spacing w:after="120" w:line="276" w:lineRule="auto"/>
        <w:ind w:firstLine="357"/>
        <w:rPr>
          <w:color w:val="3C3E3D"/>
          <w:sz w:val="22"/>
          <w:szCs w:val="22"/>
        </w:rPr>
      </w:pPr>
      <w:r w:rsidRPr="009468E2">
        <w:rPr>
          <w:color w:val="3C3E3D"/>
          <w:sz w:val="22"/>
          <w:szCs w:val="22"/>
        </w:rPr>
        <w:t xml:space="preserve">and address these risks. </w:t>
      </w:r>
    </w:p>
    <w:p w14:paraId="525C449F" w14:textId="77777777" w:rsidR="00C96BB1" w:rsidRDefault="00C96BB1" w:rsidP="00664DDB">
      <w:pPr>
        <w:pStyle w:val="Default"/>
        <w:spacing w:before="120" w:after="120" w:line="276" w:lineRule="auto"/>
        <w:rPr>
          <w:ins w:id="14" w:author="Author"/>
          <w:rFonts w:cstheme="minorBidi"/>
          <w:color w:val="3C3E3D"/>
          <w:sz w:val="22"/>
          <w:szCs w:val="22"/>
        </w:rPr>
      </w:pPr>
      <w:r w:rsidRPr="009468E2">
        <w:rPr>
          <w:rFonts w:cstheme="minorBidi"/>
          <w:color w:val="3C3E3D"/>
          <w:sz w:val="22"/>
          <w:szCs w:val="22"/>
        </w:rPr>
        <w:t xml:space="preserve">This guide should not be seen as a checklist or manual. It is principles-based guidance about how we view conduct. It underpins how we think about licensing (and re-licensing), supervision, monitoring, and enforcement. It affects, for example, how we consider customer complaints and view customer outcomes. We have included questions to indicate what we will be looking for and asking about. </w:t>
      </w:r>
    </w:p>
    <w:p w14:paraId="40CF347D" w14:textId="7EFBAD4A" w:rsidR="003F7DCC" w:rsidDel="003F7DCC" w:rsidRDefault="006C47DE" w:rsidP="006C47DE">
      <w:pPr>
        <w:pStyle w:val="Default"/>
        <w:spacing w:before="120" w:after="120" w:line="276" w:lineRule="auto"/>
        <w:rPr>
          <w:del w:id="15" w:author="Author"/>
          <w:rFonts w:cstheme="minorBidi"/>
          <w:color w:val="3C3E3D"/>
          <w:sz w:val="22"/>
          <w:szCs w:val="22"/>
        </w:rPr>
      </w:pPr>
      <w:commentRangeStart w:id="16"/>
      <w:ins w:id="17" w:author="Author">
        <w:r>
          <w:rPr>
            <w:rFonts w:cstheme="minorBidi"/>
            <w:color w:val="3C3E3D"/>
            <w:sz w:val="22"/>
            <w:szCs w:val="22"/>
          </w:rPr>
          <w:t xml:space="preserve">It is important to note that this guide </w:t>
        </w:r>
        <w:r w:rsidRPr="006C47DE">
          <w:rPr>
            <w:rFonts w:cstheme="minorBidi"/>
            <w:color w:val="3C3E3D"/>
            <w:sz w:val="22"/>
            <w:szCs w:val="22"/>
          </w:rPr>
          <w:t xml:space="preserve">does not create new </w:t>
        </w:r>
        <w:r>
          <w:rPr>
            <w:rFonts w:cstheme="minorBidi"/>
            <w:color w:val="3C3E3D"/>
            <w:sz w:val="22"/>
            <w:szCs w:val="22"/>
          </w:rPr>
          <w:t xml:space="preserve">or replace existing </w:t>
        </w:r>
        <w:r w:rsidRPr="006C47DE">
          <w:rPr>
            <w:rFonts w:cstheme="minorBidi"/>
            <w:color w:val="3C3E3D"/>
            <w:sz w:val="22"/>
            <w:szCs w:val="22"/>
          </w:rPr>
          <w:t xml:space="preserve">legal obligations or set out </w:t>
        </w:r>
        <w:r>
          <w:rPr>
            <w:rFonts w:cstheme="minorBidi"/>
            <w:color w:val="3C3E3D"/>
            <w:sz w:val="22"/>
            <w:szCs w:val="22"/>
          </w:rPr>
          <w:t>our</w:t>
        </w:r>
        <w:r w:rsidRPr="006C47DE">
          <w:rPr>
            <w:rFonts w:cstheme="minorBidi"/>
            <w:color w:val="3C3E3D"/>
            <w:sz w:val="22"/>
            <w:szCs w:val="22"/>
          </w:rPr>
          <w:t xml:space="preserve"> interpretation of specific legislative obligations, but rather it supports </w:t>
        </w:r>
        <w:r>
          <w:rPr>
            <w:rFonts w:cstheme="minorBidi"/>
            <w:color w:val="3C3E3D"/>
            <w:sz w:val="22"/>
            <w:szCs w:val="22"/>
          </w:rPr>
          <w:t>our</w:t>
        </w:r>
        <w:r w:rsidRPr="006C47DE">
          <w:rPr>
            <w:rFonts w:cstheme="minorBidi"/>
            <w:color w:val="3C3E3D"/>
            <w:sz w:val="22"/>
            <w:szCs w:val="22"/>
          </w:rPr>
          <w:t xml:space="preserve"> view of how market participants behave when discharging legal obligations owed to customers.</w:t>
        </w:r>
      </w:ins>
      <w:commentRangeEnd w:id="16"/>
      <w:r w:rsidR="003F7DCC">
        <w:rPr>
          <w:rFonts w:cstheme="minorBidi"/>
          <w:color w:val="3C3E3D"/>
          <w:sz w:val="22"/>
          <w:szCs w:val="22"/>
        </w:rPr>
        <w:t xml:space="preserve"> </w:t>
      </w:r>
      <w:ins w:id="18" w:author="Author">
        <w:r>
          <w:rPr>
            <w:rStyle w:val="CommentReference"/>
            <w:rFonts w:asciiTheme="minorHAnsi" w:hAnsiTheme="minorHAnsi" w:cstheme="minorBidi"/>
            <w:color w:val="auto"/>
          </w:rPr>
          <w:commentReference w:id="16"/>
        </w:r>
        <w:commentRangeStart w:id="20"/>
        <w:r w:rsidR="003F7DCC">
          <w:rPr>
            <w:rFonts w:cstheme="minorBidi"/>
            <w:color w:val="3C3E3D"/>
            <w:sz w:val="22"/>
            <w:szCs w:val="22"/>
          </w:rPr>
          <w:t xml:space="preserve">We recognise that </w:t>
        </w:r>
        <w:r w:rsidR="003F7DCC" w:rsidRPr="003F7DCC">
          <w:rPr>
            <w:rFonts w:cstheme="minorBidi"/>
            <w:color w:val="3C3E3D"/>
            <w:sz w:val="22"/>
            <w:szCs w:val="22"/>
          </w:rPr>
          <w:t>obligations owed to retail customers may be different than those owed to wholesale customers.</w:t>
        </w:r>
        <w:commentRangeEnd w:id="20"/>
        <w:r w:rsidR="003F7DCC">
          <w:rPr>
            <w:rStyle w:val="CommentReference"/>
            <w:rFonts w:asciiTheme="minorHAnsi" w:hAnsiTheme="minorHAnsi" w:cstheme="minorBidi"/>
            <w:color w:val="auto"/>
          </w:rPr>
          <w:commentReference w:id="20"/>
        </w:r>
        <w:r w:rsidR="00407FB1">
          <w:rPr>
            <w:rFonts w:cstheme="minorBidi"/>
            <w:color w:val="3C3E3D"/>
            <w:sz w:val="22"/>
            <w:szCs w:val="22"/>
          </w:rPr>
          <w:t xml:space="preserve"> </w:t>
        </w:r>
        <w:r w:rsidR="00407FB1" w:rsidRPr="001B1C73">
          <w:rPr>
            <w:rFonts w:cstheme="minorBidi"/>
            <w:color w:val="3C3E3D"/>
            <w:sz w:val="22"/>
            <w:szCs w:val="22"/>
          </w:rPr>
          <w:t>Likewise, we recognise that product providers have different obligations than those providing financial adviser services.</w:t>
        </w:r>
      </w:ins>
      <w:r w:rsidR="00E10377">
        <w:rPr>
          <w:rFonts w:cstheme="minorBidi"/>
          <w:color w:val="3C3E3D"/>
          <w:sz w:val="22"/>
          <w:szCs w:val="22"/>
        </w:rPr>
        <w:t xml:space="preserve"> </w:t>
      </w:r>
    </w:p>
    <w:p w14:paraId="38C15709" w14:textId="667BAF1E" w:rsidR="00C96BB1" w:rsidRPr="009468E2" w:rsidRDefault="00C96BB1" w:rsidP="00E11DE3">
      <w:pPr>
        <w:pStyle w:val="Default"/>
        <w:spacing w:before="120" w:line="276" w:lineRule="auto"/>
        <w:rPr>
          <w:rFonts w:cstheme="minorBidi"/>
          <w:color w:val="3C3E3D"/>
          <w:sz w:val="22"/>
          <w:szCs w:val="22"/>
        </w:rPr>
      </w:pPr>
      <w:r w:rsidRPr="009468E2">
        <w:rPr>
          <w:rFonts w:cstheme="minorBidi"/>
          <w:color w:val="3C3E3D"/>
          <w:sz w:val="22"/>
          <w:szCs w:val="22"/>
        </w:rPr>
        <w:t xml:space="preserve">We hope providers find this guide useful when considering what they do and how they do it — particularly directors and senior managers who are not yet fully confident they can demonstrate good conduct. </w:t>
      </w:r>
    </w:p>
    <w:p w14:paraId="6C34D4DA" w14:textId="77777777" w:rsidR="00727CC3" w:rsidRPr="00E11DE3" w:rsidRDefault="00727CC3" w:rsidP="00E11DE3">
      <w:pPr>
        <w:pStyle w:val="Default"/>
        <w:spacing w:line="276" w:lineRule="auto"/>
        <w:rPr>
          <w:rFonts w:cstheme="minorBidi"/>
          <w:color w:val="3C3E3D"/>
          <w:sz w:val="18"/>
          <w:szCs w:val="22"/>
        </w:rPr>
      </w:pPr>
    </w:p>
    <w:p w14:paraId="41D68E34" w14:textId="77777777" w:rsidR="00C96BB1" w:rsidRDefault="00C96BB1" w:rsidP="00E11DE3">
      <w:pPr>
        <w:pStyle w:val="Default"/>
        <w:spacing w:after="120" w:line="276" w:lineRule="auto"/>
        <w:rPr>
          <w:color w:val="00ADEE"/>
          <w:sz w:val="32"/>
          <w:szCs w:val="32"/>
        </w:rPr>
      </w:pPr>
      <w:r>
        <w:rPr>
          <w:b/>
          <w:bCs/>
          <w:color w:val="00ADEE"/>
          <w:sz w:val="32"/>
          <w:szCs w:val="32"/>
        </w:rPr>
        <w:t xml:space="preserve">Why we talk about customers </w:t>
      </w:r>
    </w:p>
    <w:p w14:paraId="5F1A4704" w14:textId="77777777" w:rsidR="00C96BB1" w:rsidRPr="009468E2" w:rsidRDefault="00C96BB1" w:rsidP="00E11DE3">
      <w:pPr>
        <w:pStyle w:val="Default"/>
        <w:spacing w:before="120" w:line="276" w:lineRule="auto"/>
        <w:rPr>
          <w:color w:val="3C3E3D"/>
          <w:sz w:val="22"/>
          <w:szCs w:val="22"/>
        </w:rPr>
      </w:pPr>
      <w:r>
        <w:rPr>
          <w:color w:val="3C3E3D"/>
          <w:sz w:val="22"/>
          <w:szCs w:val="22"/>
        </w:rPr>
        <w:t xml:space="preserve">We think of a customer as an individual who buys financial products or services, including investment products. </w:t>
      </w:r>
      <w:r w:rsidRPr="009468E2">
        <w:rPr>
          <w:color w:val="3C3E3D"/>
          <w:sz w:val="22"/>
          <w:szCs w:val="22"/>
        </w:rPr>
        <w:t xml:space="preserve">Providers of these products and services need to be aware of, and responsive to, their customers and their customers’ financial capability, and tailor their own conduct accordingly. We emphasise this because financial judgments and investment decisions are typically complex. Customer knowledge of financial markets and products – even of their own savings and investment goals – varies widely. Providers should be particularly sensitive to this and be able to show how they have taken steps to minimise the risk of misunderstandings and poor customer outcomes (and therefore poor business outcomes). </w:t>
      </w:r>
    </w:p>
    <w:p w14:paraId="0E235466" w14:textId="77777777" w:rsidR="00727CC3" w:rsidRPr="00E11DE3" w:rsidRDefault="00727CC3" w:rsidP="00E11DE3">
      <w:pPr>
        <w:pStyle w:val="Default"/>
        <w:spacing w:line="276" w:lineRule="auto"/>
        <w:rPr>
          <w:color w:val="3C3E3D"/>
          <w:sz w:val="18"/>
          <w:szCs w:val="22"/>
        </w:rPr>
      </w:pPr>
    </w:p>
    <w:p w14:paraId="7C698EC3" w14:textId="77777777" w:rsidR="00C96BB1" w:rsidRDefault="00C96BB1" w:rsidP="00E11DE3">
      <w:pPr>
        <w:pStyle w:val="Default"/>
        <w:spacing w:after="120" w:line="276" w:lineRule="auto"/>
        <w:rPr>
          <w:color w:val="00ADEE"/>
          <w:sz w:val="32"/>
          <w:szCs w:val="32"/>
        </w:rPr>
      </w:pPr>
      <w:r>
        <w:rPr>
          <w:b/>
          <w:bCs/>
          <w:color w:val="00ADEE"/>
          <w:sz w:val="32"/>
          <w:szCs w:val="32"/>
        </w:rPr>
        <w:t xml:space="preserve">Who should read this guide </w:t>
      </w:r>
    </w:p>
    <w:p w14:paraId="7896DA81" w14:textId="112EDE55" w:rsidR="00C96BB1" w:rsidRDefault="00C96BB1" w:rsidP="00E11DE3">
      <w:pPr>
        <w:pStyle w:val="Default"/>
        <w:spacing w:before="120" w:line="276" w:lineRule="auto"/>
        <w:rPr>
          <w:ins w:id="21" w:author="Author"/>
          <w:color w:val="3C3E3D"/>
          <w:sz w:val="22"/>
          <w:szCs w:val="22"/>
        </w:rPr>
      </w:pPr>
      <w:r w:rsidRPr="009468E2">
        <w:rPr>
          <w:color w:val="3C3E3D"/>
          <w:sz w:val="22"/>
          <w:szCs w:val="22"/>
        </w:rPr>
        <w:t>This guide is aimed at the directors and senior managers of providers licensed by us under the FMC Act</w:t>
      </w:r>
      <w:ins w:id="22" w:author="Author">
        <w:r w:rsidR="008331FF">
          <w:rPr>
            <w:color w:val="3C3E3D"/>
            <w:sz w:val="22"/>
            <w:szCs w:val="22"/>
          </w:rPr>
          <w:t xml:space="preserve">, </w:t>
        </w:r>
        <w:commentRangeStart w:id="23"/>
        <w:r w:rsidR="008331FF">
          <w:rPr>
            <w:color w:val="3C3E3D"/>
            <w:sz w:val="22"/>
            <w:szCs w:val="22"/>
          </w:rPr>
          <w:t xml:space="preserve">and is also intended to </w:t>
        </w:r>
        <w:r w:rsidR="008331FF" w:rsidRPr="008331FF">
          <w:rPr>
            <w:color w:val="3C3E3D"/>
            <w:sz w:val="22"/>
            <w:szCs w:val="22"/>
          </w:rPr>
          <w:t xml:space="preserve">signal </w:t>
        </w:r>
        <w:r w:rsidR="008331FF">
          <w:rPr>
            <w:color w:val="3C3E3D"/>
            <w:sz w:val="22"/>
            <w:szCs w:val="22"/>
          </w:rPr>
          <w:t>our</w:t>
        </w:r>
        <w:r w:rsidR="008331FF" w:rsidRPr="008331FF">
          <w:rPr>
            <w:color w:val="3C3E3D"/>
            <w:sz w:val="22"/>
            <w:szCs w:val="22"/>
          </w:rPr>
          <w:t xml:space="preserve"> app</w:t>
        </w:r>
        <w:r w:rsidR="008331FF">
          <w:rPr>
            <w:color w:val="3C3E3D"/>
            <w:sz w:val="22"/>
            <w:szCs w:val="22"/>
          </w:rPr>
          <w:t>roach to licensed populations we supervise</w:t>
        </w:r>
        <w:r w:rsidR="008331FF" w:rsidRPr="008331FF">
          <w:rPr>
            <w:color w:val="3C3E3D"/>
            <w:sz w:val="22"/>
            <w:szCs w:val="22"/>
          </w:rPr>
          <w:t xml:space="preserve"> under </w:t>
        </w:r>
        <w:r w:rsidR="008331FF">
          <w:rPr>
            <w:color w:val="3C3E3D"/>
            <w:sz w:val="22"/>
            <w:szCs w:val="22"/>
          </w:rPr>
          <w:t>the</w:t>
        </w:r>
        <w:r w:rsidR="008331FF" w:rsidRPr="008331FF">
          <w:rPr>
            <w:color w:val="3C3E3D"/>
            <w:sz w:val="22"/>
            <w:szCs w:val="22"/>
          </w:rPr>
          <w:t xml:space="preserve"> legislation </w:t>
        </w:r>
        <w:r w:rsidR="008331FF">
          <w:rPr>
            <w:color w:val="3C3E3D"/>
            <w:sz w:val="22"/>
            <w:szCs w:val="22"/>
          </w:rPr>
          <w:t>we</w:t>
        </w:r>
        <w:r w:rsidR="008331FF" w:rsidRPr="008331FF">
          <w:rPr>
            <w:color w:val="3C3E3D"/>
            <w:sz w:val="22"/>
            <w:szCs w:val="22"/>
          </w:rPr>
          <w:t xml:space="preserve"> oversee   </w:t>
        </w:r>
      </w:ins>
      <w:del w:id="24" w:author="Author">
        <w:r w:rsidRPr="009468E2" w:rsidDel="008331FF">
          <w:rPr>
            <w:color w:val="3C3E3D"/>
            <w:sz w:val="22"/>
            <w:szCs w:val="22"/>
          </w:rPr>
          <w:delText>.</w:delText>
        </w:r>
      </w:del>
      <w:ins w:id="25" w:author="Author">
        <w:r w:rsidR="008331FF">
          <w:rPr>
            <w:color w:val="3C3E3D"/>
            <w:sz w:val="22"/>
            <w:szCs w:val="22"/>
          </w:rPr>
          <w:t>B</w:t>
        </w:r>
      </w:ins>
      <w:del w:id="26" w:author="Author">
        <w:r w:rsidRPr="009468E2" w:rsidDel="008331FF">
          <w:rPr>
            <w:color w:val="3C3E3D"/>
            <w:sz w:val="22"/>
            <w:szCs w:val="22"/>
          </w:rPr>
          <w:delText xml:space="preserve"> However, b</w:delText>
        </w:r>
      </w:del>
      <w:commentRangeEnd w:id="23"/>
      <w:r w:rsidR="008331FF">
        <w:rPr>
          <w:rStyle w:val="CommentReference"/>
          <w:rFonts w:asciiTheme="minorHAnsi" w:hAnsiTheme="minorHAnsi" w:cstheme="minorBidi"/>
          <w:color w:val="auto"/>
        </w:rPr>
        <w:commentReference w:id="23"/>
      </w:r>
      <w:r w:rsidRPr="009468E2">
        <w:rPr>
          <w:color w:val="3C3E3D"/>
          <w:sz w:val="22"/>
          <w:szCs w:val="22"/>
        </w:rPr>
        <w:t xml:space="preserve">ecause conduct is at the heart of all customers’ experiences of financial products and services, it will also be relevant to other leaders and managers in the financial services industry. </w:t>
      </w:r>
    </w:p>
    <w:p w14:paraId="4E4976E1" w14:textId="77777777" w:rsidR="00727CC3" w:rsidRPr="00E11DE3" w:rsidRDefault="00727CC3" w:rsidP="00E11DE3">
      <w:pPr>
        <w:pStyle w:val="Default"/>
        <w:spacing w:line="276" w:lineRule="auto"/>
        <w:rPr>
          <w:color w:val="3C3E3D"/>
          <w:sz w:val="18"/>
          <w:szCs w:val="22"/>
        </w:rPr>
      </w:pPr>
    </w:p>
    <w:p w14:paraId="736284DB" w14:textId="77777777" w:rsidR="00C96BB1" w:rsidRDefault="00C96BB1" w:rsidP="00E11DE3">
      <w:pPr>
        <w:pStyle w:val="Default"/>
        <w:spacing w:after="120" w:line="276" w:lineRule="auto"/>
        <w:rPr>
          <w:color w:val="00ADEE"/>
          <w:sz w:val="32"/>
          <w:szCs w:val="32"/>
        </w:rPr>
      </w:pPr>
      <w:r>
        <w:rPr>
          <w:b/>
          <w:bCs/>
          <w:color w:val="00ADEE"/>
          <w:sz w:val="32"/>
          <w:szCs w:val="32"/>
        </w:rPr>
        <w:t xml:space="preserve">How this guide fits with other FMA publications </w:t>
      </w:r>
    </w:p>
    <w:p w14:paraId="258FADB6"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See also: </w:t>
      </w:r>
    </w:p>
    <w:p w14:paraId="1407E52E" w14:textId="77777777" w:rsidR="00C96BB1" w:rsidRPr="009468E2" w:rsidRDefault="00C96BB1" w:rsidP="00664DDB">
      <w:pPr>
        <w:pStyle w:val="Default"/>
        <w:numPr>
          <w:ilvl w:val="0"/>
          <w:numId w:val="4"/>
        </w:numPr>
        <w:spacing w:before="120" w:after="120" w:line="276" w:lineRule="auto"/>
        <w:ind w:left="357" w:hanging="357"/>
        <w:rPr>
          <w:color w:val="3C3E3D"/>
          <w:sz w:val="22"/>
          <w:szCs w:val="22"/>
        </w:rPr>
      </w:pPr>
      <w:r w:rsidRPr="009468E2">
        <w:rPr>
          <w:color w:val="3C3E3D"/>
          <w:sz w:val="22"/>
          <w:szCs w:val="22"/>
        </w:rPr>
        <w:t xml:space="preserve">Strategic Risk Outlook 2015, which outlines our strategic priorities, including our focus on conduct, for the medium term </w:t>
      </w:r>
    </w:p>
    <w:p w14:paraId="0DEFC2D2" w14:textId="77777777" w:rsidR="00C96BB1" w:rsidRPr="009468E2" w:rsidRDefault="00C96BB1" w:rsidP="00664DDB">
      <w:pPr>
        <w:pStyle w:val="Default"/>
        <w:numPr>
          <w:ilvl w:val="0"/>
          <w:numId w:val="4"/>
        </w:numPr>
        <w:spacing w:before="120" w:after="120" w:line="276" w:lineRule="auto"/>
        <w:ind w:left="357" w:hanging="357"/>
        <w:rPr>
          <w:color w:val="3C3E3D"/>
          <w:sz w:val="22"/>
          <w:szCs w:val="22"/>
        </w:rPr>
      </w:pPr>
      <w:r w:rsidRPr="009468E2">
        <w:rPr>
          <w:color w:val="3C3E3D"/>
          <w:sz w:val="22"/>
          <w:szCs w:val="22"/>
        </w:rPr>
        <w:t xml:space="preserve">Investor Capability Strategy 2015-2018, which outlines how we want to improve investor understanding and confidence </w:t>
      </w:r>
    </w:p>
    <w:p w14:paraId="4211B31A" w14:textId="77777777" w:rsidR="00C96BB1" w:rsidRPr="001B1C73" w:rsidRDefault="00C96BB1" w:rsidP="00664DDB">
      <w:pPr>
        <w:pStyle w:val="Default"/>
        <w:numPr>
          <w:ilvl w:val="0"/>
          <w:numId w:val="4"/>
        </w:numPr>
        <w:spacing w:before="120" w:after="120" w:line="276" w:lineRule="auto"/>
        <w:ind w:left="357" w:hanging="357"/>
        <w:rPr>
          <w:color w:val="3C3E3D"/>
          <w:sz w:val="22"/>
          <w:szCs w:val="22"/>
        </w:rPr>
      </w:pPr>
      <w:r w:rsidRPr="001B1C73">
        <w:rPr>
          <w:color w:val="3C3E3D"/>
          <w:sz w:val="22"/>
          <w:szCs w:val="22"/>
        </w:rPr>
        <w:t xml:space="preserve">Corporate governance in New Zealand: Principles and guidelines (December 2014). </w:t>
      </w:r>
    </w:p>
    <w:p w14:paraId="3C10CADB" w14:textId="77777777" w:rsidR="00C96BB1" w:rsidRPr="001B1C73" w:rsidRDefault="00C96BB1" w:rsidP="00664DDB">
      <w:pPr>
        <w:pStyle w:val="Default"/>
        <w:spacing w:before="120" w:after="120" w:line="276" w:lineRule="auto"/>
        <w:rPr>
          <w:color w:val="3C3E3D"/>
          <w:sz w:val="22"/>
          <w:szCs w:val="22"/>
        </w:rPr>
      </w:pPr>
      <w:r w:rsidRPr="001B1C73">
        <w:rPr>
          <w:color w:val="3C3E3D"/>
          <w:sz w:val="22"/>
          <w:szCs w:val="22"/>
        </w:rPr>
        <w:lastRenderedPageBreak/>
        <w:t xml:space="preserve">Further detail on some of the subjects discussed in this guide, which in some cases are intended for specific types of businesses or professionals, is available on our website. For example: </w:t>
      </w:r>
    </w:p>
    <w:p w14:paraId="6B43084D" w14:textId="1FDD0F60" w:rsidR="00C96BB1" w:rsidRPr="001B1C73" w:rsidDel="00407FB1" w:rsidRDefault="00C96BB1" w:rsidP="00664DDB">
      <w:pPr>
        <w:pStyle w:val="Default"/>
        <w:numPr>
          <w:ilvl w:val="0"/>
          <w:numId w:val="4"/>
        </w:numPr>
        <w:spacing w:before="120" w:after="120" w:line="276" w:lineRule="auto"/>
        <w:ind w:left="357" w:hanging="357"/>
        <w:rPr>
          <w:del w:id="28" w:author="Author"/>
          <w:color w:val="3C3E3D"/>
          <w:sz w:val="22"/>
          <w:szCs w:val="22"/>
        </w:rPr>
      </w:pPr>
      <w:commentRangeStart w:id="29"/>
      <w:del w:id="30" w:author="Author">
        <w:r w:rsidRPr="001B1C73" w:rsidDel="00407FB1">
          <w:rPr>
            <w:color w:val="3C3E3D"/>
            <w:sz w:val="22"/>
            <w:szCs w:val="22"/>
          </w:rPr>
          <w:delText xml:space="preserve">Information sheet: Market misconduct risks — a guide for MIS managers (August 2015) </w:delText>
        </w:r>
      </w:del>
      <w:commentRangeEnd w:id="29"/>
      <w:r w:rsidR="00407FB1" w:rsidRPr="001B1C73">
        <w:rPr>
          <w:rStyle w:val="CommentReference"/>
          <w:rFonts w:asciiTheme="minorHAnsi" w:hAnsiTheme="minorHAnsi" w:cstheme="minorBidi"/>
          <w:color w:val="auto"/>
        </w:rPr>
        <w:commentReference w:id="29"/>
      </w:r>
    </w:p>
    <w:p w14:paraId="05A25C86" w14:textId="77777777" w:rsidR="00C96BB1" w:rsidRPr="001B1C73" w:rsidRDefault="00C96BB1" w:rsidP="00664DDB">
      <w:pPr>
        <w:pStyle w:val="Default"/>
        <w:numPr>
          <w:ilvl w:val="0"/>
          <w:numId w:val="4"/>
        </w:numPr>
        <w:spacing w:before="120" w:after="120" w:line="276" w:lineRule="auto"/>
        <w:ind w:left="357" w:hanging="357"/>
        <w:rPr>
          <w:color w:val="3C3E3D"/>
          <w:sz w:val="22"/>
          <w:szCs w:val="22"/>
        </w:rPr>
      </w:pPr>
      <w:r w:rsidRPr="001B1C73">
        <w:rPr>
          <w:color w:val="3C3E3D"/>
          <w:sz w:val="22"/>
          <w:szCs w:val="22"/>
        </w:rPr>
        <w:t xml:space="preserve">Guidance note: Governance under Part 4 of the FMC Act (September 2014) </w:t>
      </w:r>
    </w:p>
    <w:p w14:paraId="26D47EAA" w14:textId="748099DD" w:rsidR="008331FF" w:rsidRPr="008331FF" w:rsidRDefault="00C96BB1" w:rsidP="005203C5">
      <w:pPr>
        <w:pStyle w:val="Default"/>
        <w:numPr>
          <w:ilvl w:val="0"/>
          <w:numId w:val="4"/>
        </w:numPr>
        <w:spacing w:before="120" w:after="120" w:line="276" w:lineRule="auto"/>
        <w:ind w:left="357" w:hanging="357"/>
        <w:rPr>
          <w:color w:val="3C3E3D"/>
          <w:sz w:val="21"/>
        </w:rPr>
      </w:pPr>
      <w:r w:rsidRPr="001B1C73">
        <w:rPr>
          <w:color w:val="3C3E3D"/>
          <w:sz w:val="21"/>
          <w:szCs w:val="22"/>
        </w:rPr>
        <w:t>Guidance</w:t>
      </w:r>
      <w:r w:rsidRPr="008331FF">
        <w:rPr>
          <w:color w:val="3C3E3D"/>
          <w:sz w:val="21"/>
          <w:szCs w:val="22"/>
        </w:rPr>
        <w:t xml:space="preserve"> note: Monitoring investment risk in KiwiSaver schemes (March 2014).</w:t>
      </w:r>
      <w:r w:rsidR="008331FF" w:rsidRPr="008331FF">
        <w:rPr>
          <w:color w:val="3C3E3D"/>
          <w:sz w:val="21"/>
          <w:szCs w:val="22"/>
        </w:rPr>
        <w:br w:type="page"/>
      </w:r>
    </w:p>
    <w:p w14:paraId="43C6A08C" w14:textId="77777777" w:rsidR="00C96BB1" w:rsidRPr="009116A8" w:rsidRDefault="00C96BB1" w:rsidP="009116A8">
      <w:pPr>
        <w:pStyle w:val="Default"/>
        <w:pageBreakBefore/>
        <w:pBdr>
          <w:bottom w:val="single" w:sz="4" w:space="1" w:color="00ADEE"/>
        </w:pBdr>
        <w:spacing w:before="120" w:after="120" w:line="276" w:lineRule="auto"/>
        <w:rPr>
          <w:rFonts w:cstheme="minorBidi"/>
          <w:color w:val="00ADEE"/>
          <w:sz w:val="52"/>
          <w:szCs w:val="52"/>
        </w:rPr>
      </w:pPr>
      <w:r w:rsidRPr="009116A8">
        <w:rPr>
          <w:rFonts w:cstheme="minorBidi"/>
          <w:color w:val="00ADEE"/>
          <w:sz w:val="52"/>
          <w:szCs w:val="52"/>
        </w:rPr>
        <w:lastRenderedPageBreak/>
        <w:t xml:space="preserve">Conduct </w:t>
      </w:r>
    </w:p>
    <w:p w14:paraId="3609E7A9" w14:textId="77777777" w:rsidR="009468E2" w:rsidRPr="009468E2" w:rsidRDefault="009468E2" w:rsidP="005639D1">
      <w:pPr>
        <w:pStyle w:val="Default"/>
        <w:spacing w:line="276" w:lineRule="auto"/>
        <w:rPr>
          <w:b/>
          <w:bCs/>
          <w:color w:val="00ADEE"/>
          <w:sz w:val="21"/>
          <w:szCs w:val="32"/>
        </w:rPr>
      </w:pPr>
    </w:p>
    <w:p w14:paraId="35091F34" w14:textId="77777777" w:rsidR="00C96BB1" w:rsidRDefault="00C96BB1" w:rsidP="005639D1">
      <w:pPr>
        <w:pStyle w:val="Default"/>
        <w:spacing w:after="120" w:line="276" w:lineRule="auto"/>
        <w:rPr>
          <w:color w:val="00ADEE"/>
          <w:sz w:val="32"/>
          <w:szCs w:val="32"/>
        </w:rPr>
      </w:pPr>
      <w:r>
        <w:rPr>
          <w:b/>
          <w:bCs/>
          <w:color w:val="00ADEE"/>
          <w:sz w:val="32"/>
          <w:szCs w:val="32"/>
        </w:rPr>
        <w:t xml:space="preserve">Why good conduct matters </w:t>
      </w:r>
    </w:p>
    <w:p w14:paraId="39FEDB71"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Good conduct matters because at its most basic level, conduct is how people behave. Standards, systems, processes and controls are all necessary, but they are predictable and can be exploited by behaviour. </w:t>
      </w:r>
    </w:p>
    <w:p w14:paraId="013557D2"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Providers can explain to a customer – or even show them – things like risk management tools and governance structures. But conduct is what the customer actually experiences. </w:t>
      </w:r>
    </w:p>
    <w:p w14:paraId="7676B7A0" w14:textId="77777777" w:rsidR="00C96BB1" w:rsidRDefault="00C96BB1" w:rsidP="005639D1">
      <w:pPr>
        <w:pStyle w:val="Default"/>
        <w:spacing w:before="120" w:line="276" w:lineRule="auto"/>
        <w:rPr>
          <w:color w:val="3C3E3D"/>
          <w:sz w:val="21"/>
          <w:szCs w:val="22"/>
        </w:rPr>
      </w:pPr>
      <w:r w:rsidRPr="009468E2">
        <w:rPr>
          <w:color w:val="3C3E3D"/>
          <w:sz w:val="22"/>
          <w:szCs w:val="22"/>
        </w:rPr>
        <w:t>Customers must be confident that their interests are being properly considered; that they are getting the right financial products and services at reasonable cost; and that they understand them. When this is the typical customer experience, it not only creates investor and public confidence in the fairness and transparency of specific businesses, but in the market in general. Therefore good conduct ultimately creates more depth and resilience in financial markets.</w:t>
      </w:r>
      <w:r w:rsidRPr="009468E2">
        <w:rPr>
          <w:color w:val="3C3E3D"/>
          <w:sz w:val="21"/>
          <w:szCs w:val="22"/>
        </w:rPr>
        <w:t xml:space="preserve"> </w:t>
      </w:r>
    </w:p>
    <w:p w14:paraId="436F7900" w14:textId="77777777" w:rsidR="009468E2" w:rsidRPr="009468E2" w:rsidRDefault="009468E2" w:rsidP="005639D1">
      <w:pPr>
        <w:pStyle w:val="Default"/>
        <w:spacing w:line="276" w:lineRule="auto"/>
        <w:rPr>
          <w:color w:val="3C3E3D"/>
          <w:sz w:val="21"/>
          <w:szCs w:val="22"/>
        </w:rPr>
      </w:pPr>
    </w:p>
    <w:p w14:paraId="2681CE64" w14:textId="77777777" w:rsidR="00C96BB1" w:rsidRDefault="00C96BB1" w:rsidP="005639D1">
      <w:pPr>
        <w:pStyle w:val="Default"/>
        <w:spacing w:after="120" w:line="276" w:lineRule="auto"/>
        <w:rPr>
          <w:color w:val="00ADEE"/>
          <w:sz w:val="32"/>
          <w:szCs w:val="32"/>
        </w:rPr>
      </w:pPr>
      <w:r>
        <w:rPr>
          <w:b/>
          <w:bCs/>
          <w:color w:val="00ADEE"/>
          <w:sz w:val="32"/>
          <w:szCs w:val="32"/>
        </w:rPr>
        <w:t xml:space="preserve">What is good conduct? </w:t>
      </w:r>
    </w:p>
    <w:p w14:paraId="5CD7A08D" w14:textId="5A59B9CC"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At its core, </w:t>
      </w:r>
      <w:r w:rsidRPr="0037507F">
        <w:rPr>
          <w:color w:val="3C3E3D"/>
          <w:sz w:val="22"/>
          <w:szCs w:val="22"/>
        </w:rPr>
        <w:t>good conduct means</w:t>
      </w:r>
      <w:ins w:id="31" w:author="Author">
        <w:r w:rsidR="002C4706" w:rsidRPr="0037507F">
          <w:rPr>
            <w:color w:val="3C3E3D"/>
            <w:sz w:val="22"/>
            <w:szCs w:val="22"/>
          </w:rPr>
          <w:t xml:space="preserve"> a</w:t>
        </w:r>
      </w:ins>
      <w:r w:rsidRPr="0037507F">
        <w:rPr>
          <w:color w:val="3C3E3D"/>
          <w:sz w:val="22"/>
          <w:szCs w:val="22"/>
        </w:rPr>
        <w:t xml:space="preserve"> focus</w:t>
      </w:r>
      <w:del w:id="32" w:author="Author">
        <w:r w:rsidRPr="0037507F" w:rsidDel="002C4706">
          <w:rPr>
            <w:color w:val="3C3E3D"/>
            <w:sz w:val="22"/>
            <w:szCs w:val="22"/>
          </w:rPr>
          <w:delText>ing</w:delText>
        </w:r>
      </w:del>
      <w:r w:rsidRPr="0037507F">
        <w:rPr>
          <w:color w:val="3C3E3D"/>
          <w:sz w:val="22"/>
          <w:szCs w:val="22"/>
        </w:rPr>
        <w:t xml:space="preserve"> on customers.</w:t>
      </w:r>
      <w:r w:rsidRPr="009468E2">
        <w:rPr>
          <w:color w:val="3C3E3D"/>
          <w:sz w:val="22"/>
          <w:szCs w:val="22"/>
        </w:rPr>
        <w:t xml:space="preserve"> </w:t>
      </w:r>
      <w:r w:rsidRPr="001B1C73">
        <w:rPr>
          <w:color w:val="3C3E3D"/>
          <w:sz w:val="22"/>
          <w:szCs w:val="22"/>
        </w:rPr>
        <w:t>The result is good customer outcomes</w:t>
      </w:r>
      <w:r w:rsidRPr="0037507F">
        <w:rPr>
          <w:color w:val="3C3E3D"/>
          <w:sz w:val="22"/>
          <w:szCs w:val="22"/>
        </w:rPr>
        <w:t>.</w:t>
      </w:r>
      <w:r w:rsidRPr="009468E2">
        <w:rPr>
          <w:color w:val="3C3E3D"/>
          <w:sz w:val="22"/>
          <w:szCs w:val="22"/>
        </w:rPr>
        <w:t xml:space="preserve"> It requires sound systems and controls, being disciplined about meeting compliance obligations, and good disclosure. Most importantly, it needs to be part of an organisation’s culture. This includes setting clear expectations, but it is even more important to lead by example and to demonstrate consequences if those expectations are not met. </w:t>
      </w:r>
    </w:p>
    <w:p w14:paraId="57373356" w14:textId="77777777" w:rsidR="00C96BB1" w:rsidRPr="009468E2" w:rsidRDefault="00C96BB1" w:rsidP="00664DDB">
      <w:pPr>
        <w:pStyle w:val="Default"/>
        <w:spacing w:before="120" w:after="120" w:line="276" w:lineRule="auto"/>
        <w:rPr>
          <w:color w:val="3C3E3D"/>
          <w:sz w:val="22"/>
          <w:szCs w:val="22"/>
        </w:rPr>
      </w:pPr>
      <w:r w:rsidRPr="009468E2">
        <w:rPr>
          <w:color w:val="3C3E3D"/>
          <w:sz w:val="22"/>
          <w:szCs w:val="22"/>
        </w:rPr>
        <w:t xml:space="preserve">In all workplaces, people look to examples set by their colleagues, and especially their leaders, for a sense of whether formal conduct expectations are real, or just rhetoric. They also observe whether there are clear consequences, including for the leadership, if those expectations are not met. </w:t>
      </w:r>
    </w:p>
    <w:p w14:paraId="59B19464" w14:textId="77777777" w:rsidR="004C7413" w:rsidRDefault="00C96BB1" w:rsidP="00664DDB">
      <w:pPr>
        <w:pStyle w:val="Default"/>
        <w:spacing w:before="120" w:after="120" w:line="276" w:lineRule="auto"/>
        <w:rPr>
          <w:ins w:id="33" w:author="Author"/>
          <w:color w:val="3C3E3D"/>
          <w:sz w:val="22"/>
          <w:szCs w:val="22"/>
        </w:rPr>
      </w:pPr>
      <w:r w:rsidRPr="009468E2">
        <w:rPr>
          <w:color w:val="3C3E3D"/>
          <w:sz w:val="22"/>
          <w:szCs w:val="22"/>
        </w:rPr>
        <w:t xml:space="preserve">In other words, conduct is what actually happens regardless of the systems, controls and formal rules that are in place. </w:t>
      </w:r>
    </w:p>
    <w:p w14:paraId="7BB95C94" w14:textId="0CDE04AB" w:rsidR="00C96BB1" w:rsidRPr="009468E2" w:rsidRDefault="00BB2449" w:rsidP="00664DDB">
      <w:pPr>
        <w:pStyle w:val="Default"/>
        <w:spacing w:before="120" w:after="120" w:line="276" w:lineRule="auto"/>
        <w:rPr>
          <w:color w:val="3C3E3D"/>
          <w:sz w:val="22"/>
          <w:szCs w:val="22"/>
        </w:rPr>
      </w:pPr>
      <w:moveToRangeStart w:id="34" w:author="Author" w:name="move464488938"/>
      <w:moveTo w:id="35" w:author="Author">
        <w:r>
          <w:rPr>
            <w:rFonts w:cstheme="minorBidi"/>
            <w:color w:val="3C3E3D"/>
            <w:sz w:val="22"/>
            <w:szCs w:val="22"/>
          </w:rPr>
          <w:t>We believe the</w:t>
        </w:r>
        <w:del w:id="36" w:author="Author">
          <w:r w:rsidDel="00BB2449">
            <w:rPr>
              <w:rFonts w:cstheme="minorBidi"/>
              <w:color w:val="3C3E3D"/>
              <w:sz w:val="22"/>
              <w:szCs w:val="22"/>
            </w:rPr>
            <w:delText>se</w:delText>
          </w:r>
        </w:del>
      </w:moveTo>
      <w:ins w:id="37" w:author="Author">
        <w:r>
          <w:rPr>
            <w:rFonts w:cstheme="minorBidi"/>
            <w:color w:val="3C3E3D"/>
            <w:sz w:val="22"/>
            <w:szCs w:val="22"/>
          </w:rPr>
          <w:t xml:space="preserve"> following</w:t>
        </w:r>
      </w:ins>
      <w:moveTo w:id="38" w:author="Author">
        <w:r>
          <w:rPr>
            <w:rFonts w:cstheme="minorBidi"/>
            <w:color w:val="3C3E3D"/>
            <w:sz w:val="22"/>
            <w:szCs w:val="22"/>
          </w:rPr>
          <w:t xml:space="preserve"> factors form a good conduct profile, and this is what we will use when we address conduct issues</w:t>
        </w:r>
      </w:moveTo>
      <w:ins w:id="39" w:author="Author">
        <w:r w:rsidR="004C7413">
          <w:rPr>
            <w:rFonts w:cstheme="minorBidi"/>
            <w:color w:val="3C3E3D"/>
            <w:sz w:val="22"/>
            <w:szCs w:val="22"/>
          </w:rPr>
          <w:t>:</w:t>
        </w:r>
      </w:ins>
      <w:moveTo w:id="40" w:author="Author">
        <w:del w:id="41" w:author="Author">
          <w:r w:rsidDel="004C7413">
            <w:rPr>
              <w:rFonts w:cstheme="minorBidi"/>
              <w:color w:val="3C3E3D"/>
              <w:sz w:val="22"/>
              <w:szCs w:val="22"/>
            </w:rPr>
            <w:delText>.</w:delText>
          </w:r>
        </w:del>
        <w:r>
          <w:rPr>
            <w:rFonts w:cstheme="minorBidi"/>
            <w:color w:val="3C3E3D"/>
            <w:sz w:val="22"/>
            <w:szCs w:val="22"/>
          </w:rPr>
          <w:t xml:space="preserve"> </w:t>
        </w:r>
      </w:moveTo>
      <w:moveToRangeEnd w:id="34"/>
      <w:commentRangeStart w:id="42"/>
      <w:del w:id="43" w:author="Author">
        <w:r w:rsidR="00C96BB1" w:rsidRPr="009468E2" w:rsidDel="00BB2449">
          <w:rPr>
            <w:color w:val="3C3E3D"/>
            <w:sz w:val="22"/>
            <w:szCs w:val="22"/>
          </w:rPr>
          <w:delText xml:space="preserve">From a customer’s perspective, it means: </w:delText>
        </w:r>
      </w:del>
      <w:commentRangeEnd w:id="42"/>
      <w:r w:rsidR="008C0201">
        <w:rPr>
          <w:rStyle w:val="CommentReference"/>
          <w:rFonts w:asciiTheme="minorHAnsi" w:hAnsiTheme="minorHAnsi" w:cstheme="minorBidi"/>
          <w:color w:val="auto"/>
        </w:rPr>
        <w:commentReference w:id="42"/>
      </w:r>
    </w:p>
    <w:p w14:paraId="1121A104" w14:textId="77777777" w:rsidR="00C96BB1" w:rsidRPr="009468E2" w:rsidRDefault="00C96BB1" w:rsidP="00664DDB">
      <w:pPr>
        <w:pStyle w:val="Default"/>
        <w:spacing w:before="120" w:after="120" w:line="276" w:lineRule="auto"/>
        <w:rPr>
          <w:color w:val="3C3E3D"/>
          <w:sz w:val="22"/>
          <w:szCs w:val="22"/>
        </w:rPr>
      </w:pPr>
      <w:commentRangeStart w:id="44"/>
      <w:del w:id="45" w:author="Author">
        <w:r w:rsidRPr="009468E2" w:rsidDel="00BB2449">
          <w:rPr>
            <w:i/>
            <w:iCs/>
            <w:color w:val="3C3E3D"/>
            <w:sz w:val="22"/>
            <w:szCs w:val="22"/>
          </w:rPr>
          <w:delText xml:space="preserve">What the provider does: </w:delText>
        </w:r>
      </w:del>
      <w:commentRangeEnd w:id="44"/>
      <w:r w:rsidR="004C7413">
        <w:rPr>
          <w:rStyle w:val="CommentReference"/>
          <w:rFonts w:asciiTheme="minorHAnsi" w:hAnsiTheme="minorHAnsi" w:cstheme="minorBidi"/>
          <w:color w:val="auto"/>
        </w:rPr>
        <w:commentReference w:id="44"/>
      </w:r>
    </w:p>
    <w:p w14:paraId="522AC4AF" w14:textId="77777777" w:rsidR="00C96BB1" w:rsidRPr="0037507F" w:rsidRDefault="00C96BB1" w:rsidP="00664DDB">
      <w:pPr>
        <w:pStyle w:val="Default"/>
        <w:numPr>
          <w:ilvl w:val="0"/>
          <w:numId w:val="4"/>
        </w:numPr>
        <w:spacing w:before="120" w:after="120" w:line="276" w:lineRule="auto"/>
        <w:ind w:left="357" w:hanging="357"/>
        <w:rPr>
          <w:color w:val="3C3E3D"/>
          <w:sz w:val="22"/>
          <w:szCs w:val="22"/>
        </w:rPr>
      </w:pPr>
      <w:del w:id="46" w:author="Author">
        <w:r w:rsidRPr="0037507F" w:rsidDel="00BB2449">
          <w:rPr>
            <w:color w:val="3C3E3D"/>
            <w:sz w:val="22"/>
            <w:szCs w:val="22"/>
          </w:rPr>
          <w:delText>Whether t</w:delText>
        </w:r>
      </w:del>
      <w:ins w:id="47" w:author="Author">
        <w:r w:rsidR="00BB2449" w:rsidRPr="0037507F">
          <w:rPr>
            <w:color w:val="3C3E3D"/>
            <w:sz w:val="22"/>
            <w:szCs w:val="22"/>
          </w:rPr>
          <w:t>T</w:t>
        </w:r>
      </w:ins>
      <w:r w:rsidRPr="0037507F">
        <w:rPr>
          <w:color w:val="3C3E3D"/>
          <w:sz w:val="22"/>
          <w:szCs w:val="22"/>
        </w:rPr>
        <w:t xml:space="preserve">he provider has the skills and experience to competently provide the right service or product to the customer, and can meet professional standards of care. </w:t>
      </w:r>
    </w:p>
    <w:p w14:paraId="134F0FF0" w14:textId="2E4D637D" w:rsidR="0037507F" w:rsidRPr="006E36E1" w:rsidRDefault="00C96BB1" w:rsidP="00664DDB">
      <w:pPr>
        <w:pStyle w:val="Default"/>
        <w:numPr>
          <w:ilvl w:val="0"/>
          <w:numId w:val="4"/>
        </w:numPr>
        <w:spacing w:before="120" w:after="120" w:line="276" w:lineRule="auto"/>
        <w:ind w:left="357" w:hanging="357"/>
        <w:rPr>
          <w:ins w:id="48" w:author="Author"/>
          <w:color w:val="3C3E3D"/>
          <w:sz w:val="22"/>
          <w:szCs w:val="22"/>
        </w:rPr>
      </w:pPr>
      <w:commentRangeStart w:id="49"/>
      <w:del w:id="50" w:author="Author">
        <w:r w:rsidRPr="006E36E1" w:rsidDel="00BB2773">
          <w:rPr>
            <w:color w:val="3C3E3D"/>
            <w:sz w:val="22"/>
            <w:szCs w:val="22"/>
          </w:rPr>
          <w:delText>Whether the</w:delText>
        </w:r>
      </w:del>
      <w:ins w:id="51" w:author="Author">
        <w:r w:rsidR="00BB2773">
          <w:rPr>
            <w:color w:val="3C3E3D"/>
            <w:sz w:val="22"/>
            <w:szCs w:val="22"/>
          </w:rPr>
          <w:t>The</w:t>
        </w:r>
      </w:ins>
      <w:r w:rsidRPr="006E36E1">
        <w:rPr>
          <w:color w:val="3C3E3D"/>
          <w:sz w:val="22"/>
          <w:szCs w:val="22"/>
        </w:rPr>
        <w:t xml:space="preserve"> cost of the product or service</w:t>
      </w:r>
      <w:ins w:id="52" w:author="Author">
        <w:r w:rsidR="00BB2773">
          <w:rPr>
            <w:color w:val="3C3E3D"/>
            <w:sz w:val="22"/>
            <w:szCs w:val="22"/>
          </w:rPr>
          <w:t xml:space="preserve"> does not</w:t>
        </w:r>
        <w:r w:rsidR="0037507F" w:rsidRPr="006E36E1">
          <w:rPr>
            <w:color w:val="3C3E3D"/>
            <w:sz w:val="22"/>
            <w:szCs w:val="22"/>
          </w:rPr>
          <w:t xml:space="preserve"> </w:t>
        </w:r>
      </w:ins>
      <w:r w:rsidRPr="006E36E1">
        <w:rPr>
          <w:color w:val="3C3E3D"/>
          <w:sz w:val="22"/>
          <w:szCs w:val="22"/>
        </w:rPr>
        <w:t>significantly reduce</w:t>
      </w:r>
      <w:del w:id="53" w:author="Author">
        <w:r w:rsidRPr="006E36E1" w:rsidDel="00BB2773">
          <w:rPr>
            <w:color w:val="3C3E3D"/>
            <w:sz w:val="22"/>
            <w:szCs w:val="22"/>
          </w:rPr>
          <w:delText>s</w:delText>
        </w:r>
      </w:del>
      <w:r w:rsidRPr="006E36E1">
        <w:rPr>
          <w:color w:val="3C3E3D"/>
          <w:sz w:val="22"/>
          <w:szCs w:val="22"/>
        </w:rPr>
        <w:t xml:space="preserve"> the provider’s ability to </w:t>
      </w:r>
      <w:ins w:id="54" w:author="Author">
        <w:r w:rsidR="002C4706" w:rsidRPr="006E36E1">
          <w:rPr>
            <w:color w:val="3C3E3D"/>
            <w:sz w:val="22"/>
            <w:szCs w:val="22"/>
          </w:rPr>
          <w:t xml:space="preserve">maintain a sustainable business and </w:t>
        </w:r>
      </w:ins>
      <w:del w:id="55" w:author="Author">
        <w:r w:rsidRPr="006E36E1" w:rsidDel="006D3745">
          <w:rPr>
            <w:color w:val="3C3E3D"/>
            <w:sz w:val="22"/>
            <w:szCs w:val="22"/>
          </w:rPr>
          <w:delText xml:space="preserve">meet the customer’s needs, </w:delText>
        </w:r>
      </w:del>
      <w:ins w:id="56" w:author="Author">
        <w:r w:rsidR="002C4706" w:rsidRPr="006E36E1">
          <w:rPr>
            <w:color w:val="3C3E3D"/>
            <w:sz w:val="22"/>
            <w:szCs w:val="22"/>
          </w:rPr>
          <w:t xml:space="preserve"> ensure</w:t>
        </w:r>
        <w:r w:rsidR="00BB2773">
          <w:rPr>
            <w:color w:val="3C3E3D"/>
            <w:sz w:val="22"/>
            <w:szCs w:val="22"/>
          </w:rPr>
          <w:t>s</w:t>
        </w:r>
        <w:r w:rsidR="002C4706" w:rsidRPr="006E36E1">
          <w:rPr>
            <w:color w:val="3C3E3D"/>
            <w:sz w:val="22"/>
            <w:szCs w:val="22"/>
          </w:rPr>
          <w:t xml:space="preserve"> it is in a position to honour commitments made to customers. </w:t>
        </w:r>
        <w:commentRangeEnd w:id="49"/>
        <w:r w:rsidR="005F6917" w:rsidRPr="006E36E1">
          <w:rPr>
            <w:rStyle w:val="CommentReference"/>
            <w:rFonts w:asciiTheme="minorHAnsi" w:hAnsiTheme="minorHAnsi" w:cstheme="minorBidi"/>
            <w:color w:val="auto"/>
          </w:rPr>
          <w:commentReference w:id="49"/>
        </w:r>
      </w:ins>
    </w:p>
    <w:p w14:paraId="4DC84A2F" w14:textId="5B2321A2" w:rsidR="00C96BB1" w:rsidRPr="006E36E1" w:rsidDel="006D3745" w:rsidRDefault="00C96BB1" w:rsidP="00664DDB">
      <w:pPr>
        <w:pStyle w:val="Default"/>
        <w:numPr>
          <w:ilvl w:val="0"/>
          <w:numId w:val="4"/>
        </w:numPr>
        <w:spacing w:before="120" w:after="120" w:line="276" w:lineRule="auto"/>
        <w:ind w:left="357" w:hanging="357"/>
        <w:rPr>
          <w:del w:id="57" w:author="Author"/>
          <w:color w:val="3C3E3D"/>
          <w:sz w:val="22"/>
          <w:szCs w:val="22"/>
        </w:rPr>
      </w:pPr>
      <w:del w:id="58" w:author="Author">
        <w:r w:rsidRPr="006E36E1" w:rsidDel="006D3745">
          <w:rPr>
            <w:color w:val="3C3E3D"/>
            <w:sz w:val="22"/>
            <w:szCs w:val="22"/>
          </w:rPr>
          <w:delText xml:space="preserve">by significantly reducing the return they get from it. </w:delText>
        </w:r>
      </w:del>
    </w:p>
    <w:p w14:paraId="17D2DA66" w14:textId="77777777" w:rsidR="00C96BB1" w:rsidRPr="006E36E1" w:rsidDel="006D3745" w:rsidRDefault="00C96BB1" w:rsidP="00664DDB">
      <w:pPr>
        <w:pStyle w:val="Default"/>
        <w:spacing w:before="120" w:after="120" w:line="276" w:lineRule="auto"/>
        <w:rPr>
          <w:del w:id="59" w:author="Author"/>
          <w:color w:val="3C3E3D"/>
          <w:sz w:val="22"/>
          <w:szCs w:val="22"/>
        </w:rPr>
      </w:pPr>
      <w:del w:id="60" w:author="Author">
        <w:r w:rsidRPr="006E36E1" w:rsidDel="006D3745">
          <w:rPr>
            <w:i/>
            <w:iCs/>
            <w:color w:val="3C3E3D"/>
            <w:sz w:val="22"/>
            <w:szCs w:val="22"/>
          </w:rPr>
          <w:delText xml:space="preserve">How the provider does it: </w:delText>
        </w:r>
      </w:del>
    </w:p>
    <w:p w14:paraId="0F112F0F" w14:textId="7C84E794" w:rsidR="00C96BB1" w:rsidRPr="006E36E1" w:rsidRDefault="00C96BB1" w:rsidP="00664DDB">
      <w:pPr>
        <w:pStyle w:val="Default"/>
        <w:numPr>
          <w:ilvl w:val="0"/>
          <w:numId w:val="4"/>
        </w:numPr>
        <w:spacing w:before="120" w:after="120" w:line="276" w:lineRule="auto"/>
        <w:ind w:left="357" w:hanging="357"/>
        <w:rPr>
          <w:color w:val="3C3E3D"/>
          <w:sz w:val="22"/>
          <w:szCs w:val="22"/>
        </w:rPr>
      </w:pPr>
      <w:del w:id="61" w:author="Author">
        <w:r w:rsidRPr="006E36E1" w:rsidDel="00BB2449">
          <w:rPr>
            <w:color w:val="3C3E3D"/>
            <w:sz w:val="22"/>
            <w:szCs w:val="22"/>
          </w:rPr>
          <w:delText xml:space="preserve">Whether </w:delText>
        </w:r>
        <w:r w:rsidRPr="006E36E1" w:rsidDel="005F6917">
          <w:rPr>
            <w:color w:val="3C3E3D"/>
            <w:sz w:val="22"/>
            <w:szCs w:val="22"/>
          </w:rPr>
          <w:delText>t</w:delText>
        </w:r>
      </w:del>
      <w:ins w:id="62" w:author="Author">
        <w:del w:id="63" w:author="Author">
          <w:r w:rsidR="00BB2449" w:rsidRPr="006E36E1" w:rsidDel="005F6917">
            <w:rPr>
              <w:color w:val="3C3E3D"/>
              <w:sz w:val="22"/>
              <w:szCs w:val="22"/>
            </w:rPr>
            <w:delText>T</w:delText>
          </w:r>
        </w:del>
      </w:ins>
      <w:del w:id="64" w:author="Author">
        <w:r w:rsidRPr="006E36E1" w:rsidDel="005F6917">
          <w:rPr>
            <w:color w:val="3C3E3D"/>
            <w:sz w:val="22"/>
            <w:szCs w:val="22"/>
          </w:rPr>
          <w:delText xml:space="preserve">he customer’s interest and </w:delText>
        </w:r>
        <w:commentRangeStart w:id="65"/>
        <w:r w:rsidRPr="006E36E1" w:rsidDel="005F6917">
          <w:rPr>
            <w:color w:val="3C3E3D"/>
            <w:sz w:val="22"/>
            <w:szCs w:val="22"/>
          </w:rPr>
          <w:delText>t</w:delText>
        </w:r>
      </w:del>
      <w:ins w:id="66" w:author="Author">
        <w:r w:rsidR="005F6917" w:rsidRPr="006E36E1">
          <w:rPr>
            <w:color w:val="3C3E3D"/>
            <w:sz w:val="22"/>
            <w:szCs w:val="22"/>
          </w:rPr>
          <w:t>T</w:t>
        </w:r>
      </w:ins>
      <w:r w:rsidRPr="006E36E1">
        <w:rPr>
          <w:color w:val="3C3E3D"/>
          <w:sz w:val="22"/>
          <w:szCs w:val="22"/>
        </w:rPr>
        <w:t>he provider</w:t>
      </w:r>
      <w:del w:id="67" w:author="Author">
        <w:r w:rsidRPr="006E36E1" w:rsidDel="005F6917">
          <w:rPr>
            <w:color w:val="3C3E3D"/>
            <w:sz w:val="22"/>
            <w:szCs w:val="22"/>
          </w:rPr>
          <w:delText xml:space="preserve">’s business interests are clearly aligned, </w:delText>
        </w:r>
      </w:del>
      <w:ins w:id="68" w:author="Author">
        <w:r w:rsidR="005F6917" w:rsidRPr="006E36E1">
          <w:rPr>
            <w:color w:val="3C3E3D"/>
            <w:sz w:val="22"/>
            <w:szCs w:val="22"/>
          </w:rPr>
          <w:t xml:space="preserve"> has made any arrangements with, and the effect of,</w:t>
        </w:r>
      </w:ins>
      <w:del w:id="69" w:author="Author">
        <w:r w:rsidRPr="006E36E1" w:rsidDel="005F6917">
          <w:rPr>
            <w:color w:val="3C3E3D"/>
            <w:sz w:val="22"/>
            <w:szCs w:val="22"/>
          </w:rPr>
          <w:delText>and</w:delText>
        </w:r>
      </w:del>
      <w:r w:rsidRPr="006E36E1">
        <w:rPr>
          <w:color w:val="3C3E3D"/>
          <w:sz w:val="22"/>
          <w:szCs w:val="22"/>
        </w:rPr>
        <w:t xml:space="preserve"> any arrangements with associated</w:t>
      </w:r>
      <w:ins w:id="70" w:author="Author">
        <w:r w:rsidR="005F6917" w:rsidRPr="006E36E1">
          <w:rPr>
            <w:color w:val="3C3E3D"/>
            <w:sz w:val="22"/>
            <w:szCs w:val="22"/>
          </w:rPr>
          <w:t xml:space="preserve"> or</w:t>
        </w:r>
      </w:ins>
      <w:r w:rsidRPr="006E36E1">
        <w:rPr>
          <w:color w:val="3C3E3D"/>
          <w:sz w:val="22"/>
          <w:szCs w:val="22"/>
        </w:rPr>
        <w:t xml:space="preserve"> </w:t>
      </w:r>
      <w:ins w:id="71" w:author="Author">
        <w:r w:rsidR="00C906D4" w:rsidRPr="006E36E1">
          <w:rPr>
            <w:color w:val="3C3E3D"/>
            <w:sz w:val="22"/>
            <w:szCs w:val="22"/>
          </w:rPr>
          <w:t xml:space="preserve">related </w:t>
        </w:r>
      </w:ins>
      <w:r w:rsidRPr="006E36E1">
        <w:rPr>
          <w:color w:val="3C3E3D"/>
          <w:sz w:val="22"/>
          <w:szCs w:val="22"/>
        </w:rPr>
        <w:t xml:space="preserve">parties </w:t>
      </w:r>
      <w:del w:id="72" w:author="Author">
        <w:r w:rsidRPr="006E36E1" w:rsidDel="005F6917">
          <w:rPr>
            <w:color w:val="3C3E3D"/>
            <w:sz w:val="22"/>
            <w:szCs w:val="22"/>
          </w:rPr>
          <w:delText xml:space="preserve">are </w:delText>
        </w:r>
      </w:del>
      <w:commentRangeEnd w:id="65"/>
      <w:r w:rsidR="005F6917" w:rsidRPr="006E36E1">
        <w:rPr>
          <w:rStyle w:val="CommentReference"/>
          <w:rFonts w:asciiTheme="minorHAnsi" w:hAnsiTheme="minorHAnsi" w:cstheme="minorBidi"/>
          <w:color w:val="auto"/>
        </w:rPr>
        <w:commentReference w:id="65"/>
      </w:r>
      <w:r w:rsidR="005F6917" w:rsidRPr="006E36E1">
        <w:rPr>
          <w:color w:val="3C3E3D"/>
          <w:sz w:val="22"/>
          <w:szCs w:val="22"/>
        </w:rPr>
        <w:t xml:space="preserve"> </w:t>
      </w:r>
      <w:r w:rsidRPr="006E36E1">
        <w:rPr>
          <w:color w:val="3C3E3D"/>
          <w:sz w:val="22"/>
          <w:szCs w:val="22"/>
        </w:rPr>
        <w:t xml:space="preserve">transparent. </w:t>
      </w:r>
    </w:p>
    <w:p w14:paraId="2147082D" w14:textId="3A513EB0" w:rsidR="00C96BB1" w:rsidRPr="001B1C73" w:rsidRDefault="00C96BB1" w:rsidP="006E36E1">
      <w:pPr>
        <w:pStyle w:val="Default"/>
        <w:numPr>
          <w:ilvl w:val="0"/>
          <w:numId w:val="4"/>
        </w:numPr>
        <w:spacing w:before="120" w:after="120" w:line="276" w:lineRule="auto"/>
        <w:rPr>
          <w:color w:val="3C3E3D"/>
          <w:sz w:val="22"/>
          <w:szCs w:val="22"/>
        </w:rPr>
      </w:pPr>
      <w:del w:id="73" w:author="Author">
        <w:r w:rsidRPr="001B1C73" w:rsidDel="005F6917">
          <w:rPr>
            <w:color w:val="3C3E3D"/>
            <w:sz w:val="22"/>
            <w:szCs w:val="22"/>
          </w:rPr>
          <w:delText xml:space="preserve">Regardless of the appearance of alignment, </w:delText>
        </w:r>
        <w:r w:rsidRPr="001B1C73" w:rsidDel="00BB2449">
          <w:rPr>
            <w:color w:val="3C3E3D"/>
            <w:sz w:val="22"/>
            <w:szCs w:val="22"/>
          </w:rPr>
          <w:delText xml:space="preserve">whether </w:delText>
        </w:r>
      </w:del>
      <w:ins w:id="74" w:author="Author">
        <w:r w:rsidR="005F6917" w:rsidRPr="001B1C73">
          <w:rPr>
            <w:color w:val="3C3E3D"/>
            <w:sz w:val="22"/>
            <w:szCs w:val="22"/>
          </w:rPr>
          <w:t>T</w:t>
        </w:r>
      </w:ins>
      <w:del w:id="75" w:author="Author">
        <w:r w:rsidRPr="001B1C73" w:rsidDel="005F6917">
          <w:rPr>
            <w:color w:val="3C3E3D"/>
            <w:sz w:val="22"/>
            <w:szCs w:val="22"/>
          </w:rPr>
          <w:delText>t</w:delText>
        </w:r>
      </w:del>
      <w:r w:rsidRPr="001B1C73">
        <w:rPr>
          <w:color w:val="3C3E3D"/>
          <w:sz w:val="22"/>
          <w:szCs w:val="22"/>
        </w:rPr>
        <w:t xml:space="preserve">he provider </w:t>
      </w:r>
      <w:del w:id="76" w:author="Author">
        <w:r w:rsidRPr="001B1C73" w:rsidDel="005F6917">
          <w:rPr>
            <w:color w:val="3C3E3D"/>
            <w:sz w:val="22"/>
            <w:szCs w:val="22"/>
          </w:rPr>
          <w:delText xml:space="preserve">will actually act in the customer’s interest, and </w:delText>
        </w:r>
      </w:del>
      <w:r w:rsidRPr="001B1C73">
        <w:rPr>
          <w:color w:val="3C3E3D"/>
          <w:sz w:val="22"/>
          <w:szCs w:val="22"/>
        </w:rPr>
        <w:t xml:space="preserve">has </w:t>
      </w:r>
      <w:ins w:id="77" w:author="Author">
        <w:r w:rsidR="006E36E1" w:rsidRPr="001B1C73">
          <w:rPr>
            <w:color w:val="3C3E3D"/>
            <w:sz w:val="22"/>
            <w:szCs w:val="22"/>
          </w:rPr>
          <w:t>a culture that encourages good conduct, from the leadership down.</w:t>
        </w:r>
      </w:ins>
      <w:del w:id="78" w:author="Author">
        <w:r w:rsidRPr="001B1C73" w:rsidDel="006E36E1">
          <w:rPr>
            <w:color w:val="3C3E3D"/>
            <w:sz w:val="22"/>
            <w:szCs w:val="22"/>
          </w:rPr>
          <w:delText xml:space="preserve">the </w:delText>
        </w:r>
        <w:r w:rsidRPr="001B1C73" w:rsidDel="005F6917">
          <w:rPr>
            <w:color w:val="3C3E3D"/>
            <w:sz w:val="22"/>
            <w:szCs w:val="22"/>
          </w:rPr>
          <w:delText>attitude and behaviour</w:delText>
        </w:r>
      </w:del>
      <w:ins w:id="79" w:author="Author">
        <w:del w:id="80" w:author="Author">
          <w:r w:rsidR="005F6917" w:rsidRPr="001B1C73" w:rsidDel="006E36E1">
            <w:rPr>
              <w:color w:val="3C3E3D"/>
              <w:sz w:val="22"/>
              <w:szCs w:val="22"/>
            </w:rPr>
            <w:delText xml:space="preserve">policies, systems and processes </w:delText>
          </w:r>
        </w:del>
      </w:ins>
      <w:del w:id="81" w:author="Author">
        <w:r w:rsidRPr="001B1C73" w:rsidDel="005F6917">
          <w:rPr>
            <w:color w:val="3C3E3D"/>
            <w:sz w:val="22"/>
            <w:szCs w:val="22"/>
          </w:rPr>
          <w:delText xml:space="preserve">produces </w:delText>
        </w:r>
        <w:r w:rsidRPr="001B1C73" w:rsidDel="006E36E1">
          <w:rPr>
            <w:color w:val="3C3E3D"/>
            <w:sz w:val="22"/>
            <w:szCs w:val="22"/>
          </w:rPr>
          <w:delText>good conduct, from the leadership down</w:delText>
        </w:r>
      </w:del>
      <w:r w:rsidRPr="001B1C73">
        <w:rPr>
          <w:color w:val="3C3E3D"/>
          <w:sz w:val="22"/>
          <w:szCs w:val="22"/>
        </w:rPr>
        <w:t xml:space="preserve">. </w:t>
      </w:r>
    </w:p>
    <w:p w14:paraId="45617F16" w14:textId="77777777" w:rsidR="005905B7" w:rsidRDefault="00C96BB1" w:rsidP="005D50A5">
      <w:pPr>
        <w:pStyle w:val="Default"/>
        <w:numPr>
          <w:ilvl w:val="0"/>
          <w:numId w:val="4"/>
        </w:numPr>
        <w:spacing w:before="120" w:after="120" w:line="276" w:lineRule="auto"/>
        <w:ind w:left="357" w:hanging="357"/>
        <w:rPr>
          <w:color w:val="3C3E3D"/>
          <w:sz w:val="22"/>
          <w:szCs w:val="22"/>
        </w:rPr>
      </w:pPr>
      <w:del w:id="82" w:author="Author">
        <w:r w:rsidRPr="005905B7" w:rsidDel="00BB2449">
          <w:rPr>
            <w:color w:val="3C3E3D"/>
            <w:sz w:val="22"/>
            <w:szCs w:val="22"/>
          </w:rPr>
          <w:delText>Whether t</w:delText>
        </w:r>
      </w:del>
      <w:ins w:id="83" w:author="Author">
        <w:r w:rsidR="00BB2449" w:rsidRPr="005905B7">
          <w:rPr>
            <w:color w:val="3C3E3D"/>
            <w:sz w:val="22"/>
            <w:szCs w:val="22"/>
          </w:rPr>
          <w:t>T</w:t>
        </w:r>
      </w:ins>
      <w:r w:rsidRPr="005905B7">
        <w:rPr>
          <w:color w:val="3C3E3D"/>
          <w:sz w:val="22"/>
          <w:szCs w:val="22"/>
        </w:rPr>
        <w:t>he provider will act with integrity, fulfil their responsibilities and obligations, and act honestly and fairly</w:t>
      </w:r>
      <w:r w:rsidR="00326D48" w:rsidRPr="005905B7">
        <w:rPr>
          <w:color w:val="3C3E3D"/>
          <w:sz w:val="22"/>
          <w:szCs w:val="22"/>
        </w:rPr>
        <w:t xml:space="preserve">. </w:t>
      </w:r>
    </w:p>
    <w:p w14:paraId="5A79E750" w14:textId="48553A98" w:rsidR="00C96BB1" w:rsidRPr="005905B7" w:rsidRDefault="00C96BB1" w:rsidP="005D50A5">
      <w:pPr>
        <w:pStyle w:val="Default"/>
        <w:numPr>
          <w:ilvl w:val="0"/>
          <w:numId w:val="4"/>
        </w:numPr>
        <w:spacing w:before="120" w:after="120" w:line="276" w:lineRule="auto"/>
        <w:ind w:left="357" w:hanging="357"/>
        <w:rPr>
          <w:color w:val="3C3E3D"/>
          <w:sz w:val="22"/>
          <w:szCs w:val="22"/>
        </w:rPr>
      </w:pPr>
      <w:del w:id="84" w:author="Author">
        <w:r w:rsidRPr="005905B7" w:rsidDel="00BB2449">
          <w:rPr>
            <w:color w:val="3C3E3D"/>
            <w:sz w:val="22"/>
            <w:szCs w:val="22"/>
          </w:rPr>
          <w:delText>Whether t</w:delText>
        </w:r>
      </w:del>
      <w:ins w:id="85" w:author="Author">
        <w:r w:rsidR="00BB2449" w:rsidRPr="005905B7">
          <w:rPr>
            <w:color w:val="3C3E3D"/>
            <w:sz w:val="22"/>
            <w:szCs w:val="22"/>
          </w:rPr>
          <w:t>T</w:t>
        </w:r>
      </w:ins>
      <w:r w:rsidRPr="005905B7">
        <w:rPr>
          <w:color w:val="3C3E3D"/>
          <w:sz w:val="22"/>
          <w:szCs w:val="22"/>
        </w:rPr>
        <w:t xml:space="preserve">he provider has checks and balances to support good conduct, and identify and address poor conduct (including complaints and disputes resolution). </w:t>
      </w:r>
    </w:p>
    <w:p w14:paraId="11ABBD42"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del w:id="86" w:author="Author">
        <w:r w:rsidRPr="00B216A6" w:rsidDel="00BB2449">
          <w:rPr>
            <w:color w:val="3C3E3D"/>
            <w:sz w:val="22"/>
            <w:szCs w:val="22"/>
          </w:rPr>
          <w:lastRenderedPageBreak/>
          <w:delText>Whether t</w:delText>
        </w:r>
      </w:del>
      <w:ins w:id="87" w:author="Author">
        <w:r w:rsidR="00BB2449">
          <w:rPr>
            <w:color w:val="3C3E3D"/>
            <w:sz w:val="22"/>
            <w:szCs w:val="22"/>
          </w:rPr>
          <w:t>T</w:t>
        </w:r>
      </w:ins>
      <w:r w:rsidRPr="00B216A6">
        <w:rPr>
          <w:color w:val="3C3E3D"/>
          <w:sz w:val="22"/>
          <w:szCs w:val="22"/>
        </w:rPr>
        <w:t xml:space="preserve">he provider can convincingly demonstrate all of this in a clear, concise and compelling way. </w:t>
      </w:r>
    </w:p>
    <w:p w14:paraId="0488549D" w14:textId="77777777" w:rsidR="00C96BB1" w:rsidDel="00BB2449" w:rsidRDefault="00C96BB1" w:rsidP="00664DDB">
      <w:pPr>
        <w:pStyle w:val="Default"/>
        <w:spacing w:before="120" w:after="120" w:line="276" w:lineRule="auto"/>
        <w:rPr>
          <w:moveFrom w:id="88" w:author="Author"/>
          <w:rFonts w:cstheme="minorBidi"/>
          <w:color w:val="3C3E3D"/>
          <w:sz w:val="22"/>
          <w:szCs w:val="22"/>
        </w:rPr>
      </w:pPr>
      <w:moveFromRangeStart w:id="89" w:author="Author" w:name="move464488938"/>
      <w:moveFrom w:id="90" w:author="Author">
        <w:r w:rsidDel="00BB2449">
          <w:rPr>
            <w:rFonts w:cstheme="minorBidi"/>
            <w:color w:val="3C3E3D"/>
            <w:sz w:val="22"/>
            <w:szCs w:val="22"/>
          </w:rPr>
          <w:t xml:space="preserve">We believe these factors form a good conduct profile, and this is what we will use when we address conduct issues. </w:t>
        </w:r>
      </w:moveFrom>
    </w:p>
    <w:moveFromRangeEnd w:id="89"/>
    <w:p w14:paraId="7BB01787" w14:textId="77777777" w:rsidR="00235952" w:rsidRDefault="00235952" w:rsidP="001B3A08">
      <w:pPr>
        <w:pStyle w:val="Default"/>
        <w:spacing w:before="120" w:after="120" w:line="276" w:lineRule="auto"/>
        <w:rPr>
          <w:b/>
          <w:bCs/>
          <w:color w:val="00ADEE"/>
          <w:sz w:val="32"/>
          <w:szCs w:val="32"/>
        </w:rPr>
      </w:pPr>
    </w:p>
    <w:p w14:paraId="40997792" w14:textId="23465B08" w:rsidR="005905B7" w:rsidRDefault="00235952" w:rsidP="001B3A08">
      <w:pPr>
        <w:pStyle w:val="Default"/>
        <w:spacing w:before="120" w:after="120" w:line="276" w:lineRule="auto"/>
        <w:rPr>
          <w:b/>
          <w:bCs/>
          <w:color w:val="00ADEE"/>
          <w:sz w:val="32"/>
          <w:szCs w:val="32"/>
        </w:rPr>
      </w:pPr>
      <w:r>
        <w:rPr>
          <w:rFonts w:cstheme="minorBidi"/>
          <w:noProof/>
          <w:color w:val="auto"/>
          <w:lang w:eastAsia="en-NZ"/>
        </w:rPr>
        <w:drawing>
          <wp:anchor distT="0" distB="0" distL="114300" distR="114300" simplePos="0" relativeHeight="251658240" behindDoc="1" locked="0" layoutInCell="1" allowOverlap="1" wp14:anchorId="7E586A62" wp14:editId="5A3488DF">
            <wp:simplePos x="0" y="0"/>
            <wp:positionH relativeFrom="column">
              <wp:posOffset>379730</wp:posOffset>
            </wp:positionH>
            <wp:positionV relativeFrom="paragraph">
              <wp:posOffset>364780</wp:posOffset>
            </wp:positionV>
            <wp:extent cx="5900737" cy="5400675"/>
            <wp:effectExtent l="0" t="0" r="5080" b="0"/>
            <wp:wrapTight wrapText="bothSides">
              <wp:wrapPolygon edited="0">
                <wp:start x="0" y="0"/>
                <wp:lineTo x="0" y="21486"/>
                <wp:lineTo x="21549" y="21486"/>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737" cy="540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6A6">
        <w:rPr>
          <w:b/>
          <w:bCs/>
          <w:color w:val="00ADEE"/>
          <w:sz w:val="32"/>
          <w:szCs w:val="32"/>
        </w:rPr>
        <w:t>Good conduct profile framework</w:t>
      </w:r>
    </w:p>
    <w:p w14:paraId="0AC41392" w14:textId="179AA8B1" w:rsidR="00235952" w:rsidRDefault="00235952" w:rsidP="001B3A08">
      <w:pPr>
        <w:pStyle w:val="Default"/>
        <w:spacing w:before="120" w:after="120" w:line="276" w:lineRule="auto"/>
        <w:rPr>
          <w:b/>
          <w:bCs/>
          <w:color w:val="00ADEE"/>
          <w:sz w:val="32"/>
          <w:szCs w:val="32"/>
        </w:rPr>
      </w:pPr>
    </w:p>
    <w:p w14:paraId="1F2F8123" w14:textId="77777777" w:rsidR="00235952" w:rsidRDefault="00235952" w:rsidP="001B3A08">
      <w:pPr>
        <w:pStyle w:val="Default"/>
        <w:spacing w:before="120" w:after="120" w:line="276" w:lineRule="auto"/>
        <w:rPr>
          <w:b/>
          <w:bCs/>
          <w:color w:val="00ADEE"/>
          <w:sz w:val="32"/>
          <w:szCs w:val="32"/>
        </w:rPr>
      </w:pPr>
    </w:p>
    <w:p w14:paraId="7C79DEEC" w14:textId="77777777" w:rsidR="00235952" w:rsidRDefault="00235952" w:rsidP="001B3A08">
      <w:pPr>
        <w:pStyle w:val="Default"/>
        <w:spacing w:before="120" w:after="120" w:line="276" w:lineRule="auto"/>
        <w:rPr>
          <w:b/>
          <w:bCs/>
          <w:color w:val="00ADEE"/>
          <w:sz w:val="32"/>
          <w:szCs w:val="32"/>
        </w:rPr>
      </w:pPr>
    </w:p>
    <w:p w14:paraId="2C73B339" w14:textId="77777777" w:rsidR="00235952" w:rsidRDefault="00235952" w:rsidP="005905B7">
      <w:pPr>
        <w:pStyle w:val="Default"/>
        <w:spacing w:before="120" w:after="120" w:line="276" w:lineRule="auto"/>
        <w:rPr>
          <w:b/>
          <w:bCs/>
          <w:color w:val="00ADEE"/>
          <w:sz w:val="32"/>
          <w:szCs w:val="32"/>
        </w:rPr>
      </w:pPr>
    </w:p>
    <w:p w14:paraId="6DAF4DDF" w14:textId="77777777" w:rsidR="00235952" w:rsidRDefault="00235952" w:rsidP="005905B7">
      <w:pPr>
        <w:pStyle w:val="Default"/>
        <w:spacing w:before="120" w:after="120" w:line="276" w:lineRule="auto"/>
        <w:rPr>
          <w:b/>
          <w:bCs/>
          <w:color w:val="00ADEE"/>
          <w:sz w:val="32"/>
          <w:szCs w:val="32"/>
        </w:rPr>
      </w:pPr>
    </w:p>
    <w:p w14:paraId="794B5EBE" w14:textId="77777777" w:rsidR="00235952" w:rsidRDefault="00235952" w:rsidP="005905B7">
      <w:pPr>
        <w:pStyle w:val="Default"/>
        <w:spacing w:before="120" w:after="120" w:line="276" w:lineRule="auto"/>
        <w:rPr>
          <w:b/>
          <w:bCs/>
          <w:color w:val="00ADEE"/>
          <w:sz w:val="32"/>
          <w:szCs w:val="32"/>
        </w:rPr>
      </w:pPr>
    </w:p>
    <w:p w14:paraId="5B7E8D3E" w14:textId="77777777" w:rsidR="00235952" w:rsidRDefault="00235952" w:rsidP="005905B7">
      <w:pPr>
        <w:pStyle w:val="Default"/>
        <w:spacing w:before="120" w:after="120" w:line="276" w:lineRule="auto"/>
        <w:rPr>
          <w:b/>
          <w:bCs/>
          <w:color w:val="00ADEE"/>
          <w:sz w:val="32"/>
          <w:szCs w:val="32"/>
        </w:rPr>
      </w:pPr>
    </w:p>
    <w:p w14:paraId="20FD64DC" w14:textId="77777777" w:rsidR="00235952" w:rsidRDefault="00235952" w:rsidP="005905B7">
      <w:pPr>
        <w:pStyle w:val="Default"/>
        <w:spacing w:before="120" w:after="120" w:line="276" w:lineRule="auto"/>
        <w:rPr>
          <w:b/>
          <w:bCs/>
          <w:color w:val="00ADEE"/>
          <w:sz w:val="32"/>
          <w:szCs w:val="32"/>
        </w:rPr>
      </w:pPr>
    </w:p>
    <w:p w14:paraId="3412FD87" w14:textId="77777777" w:rsidR="00235952" w:rsidRDefault="00235952" w:rsidP="005905B7">
      <w:pPr>
        <w:pStyle w:val="Default"/>
        <w:spacing w:before="120" w:after="120" w:line="276" w:lineRule="auto"/>
        <w:rPr>
          <w:b/>
          <w:bCs/>
          <w:color w:val="00ADEE"/>
          <w:sz w:val="32"/>
          <w:szCs w:val="32"/>
        </w:rPr>
      </w:pPr>
    </w:p>
    <w:p w14:paraId="5794E0F5" w14:textId="77777777" w:rsidR="00235952" w:rsidRDefault="00235952" w:rsidP="005905B7">
      <w:pPr>
        <w:pStyle w:val="Default"/>
        <w:spacing w:before="120" w:after="120" w:line="276" w:lineRule="auto"/>
        <w:rPr>
          <w:b/>
          <w:bCs/>
          <w:color w:val="00ADEE"/>
          <w:sz w:val="32"/>
          <w:szCs w:val="32"/>
        </w:rPr>
      </w:pPr>
    </w:p>
    <w:p w14:paraId="05870AB2" w14:textId="77777777" w:rsidR="00235952" w:rsidRDefault="00235952" w:rsidP="005905B7">
      <w:pPr>
        <w:pStyle w:val="Default"/>
        <w:spacing w:before="120" w:after="120" w:line="276" w:lineRule="auto"/>
        <w:rPr>
          <w:b/>
          <w:bCs/>
          <w:color w:val="00ADEE"/>
          <w:sz w:val="32"/>
          <w:szCs w:val="32"/>
        </w:rPr>
      </w:pPr>
    </w:p>
    <w:p w14:paraId="28B21386" w14:textId="77777777" w:rsidR="00235952" w:rsidRDefault="00235952" w:rsidP="005905B7">
      <w:pPr>
        <w:pStyle w:val="Default"/>
        <w:spacing w:before="120" w:after="120" w:line="276" w:lineRule="auto"/>
        <w:rPr>
          <w:b/>
          <w:bCs/>
          <w:color w:val="00ADEE"/>
          <w:sz w:val="32"/>
          <w:szCs w:val="32"/>
        </w:rPr>
      </w:pPr>
    </w:p>
    <w:p w14:paraId="52A3D2BF" w14:textId="77777777" w:rsidR="00235952" w:rsidRDefault="00235952" w:rsidP="005905B7">
      <w:pPr>
        <w:pStyle w:val="Default"/>
        <w:spacing w:before="120" w:after="120" w:line="276" w:lineRule="auto"/>
        <w:rPr>
          <w:b/>
          <w:bCs/>
          <w:color w:val="00ADEE"/>
          <w:sz w:val="32"/>
          <w:szCs w:val="32"/>
        </w:rPr>
      </w:pPr>
    </w:p>
    <w:p w14:paraId="78DF02A0" w14:textId="77777777" w:rsidR="00235952" w:rsidRDefault="00235952" w:rsidP="005905B7">
      <w:pPr>
        <w:pStyle w:val="Default"/>
        <w:spacing w:before="120" w:after="120" w:line="276" w:lineRule="auto"/>
        <w:rPr>
          <w:b/>
          <w:bCs/>
          <w:color w:val="00ADEE"/>
          <w:sz w:val="32"/>
          <w:szCs w:val="32"/>
        </w:rPr>
      </w:pPr>
    </w:p>
    <w:p w14:paraId="1E74A199" w14:textId="77777777" w:rsidR="00235952" w:rsidRDefault="00235952" w:rsidP="005905B7">
      <w:pPr>
        <w:pStyle w:val="Default"/>
        <w:spacing w:before="120" w:after="120" w:line="276" w:lineRule="auto"/>
        <w:rPr>
          <w:b/>
          <w:bCs/>
          <w:color w:val="00ADEE"/>
          <w:sz w:val="32"/>
          <w:szCs w:val="32"/>
        </w:rPr>
      </w:pPr>
    </w:p>
    <w:p w14:paraId="7B682C97" w14:textId="77777777" w:rsidR="00235952" w:rsidRDefault="00235952" w:rsidP="005905B7">
      <w:pPr>
        <w:pStyle w:val="Default"/>
        <w:spacing w:before="120" w:after="120" w:line="276" w:lineRule="auto"/>
        <w:rPr>
          <w:b/>
          <w:bCs/>
          <w:color w:val="00ADEE"/>
          <w:sz w:val="32"/>
          <w:szCs w:val="32"/>
        </w:rPr>
      </w:pPr>
    </w:p>
    <w:p w14:paraId="192A1D88" w14:textId="5A8CF461" w:rsidR="00C96BB1" w:rsidRDefault="00C96BB1" w:rsidP="005905B7">
      <w:pPr>
        <w:pStyle w:val="Default"/>
        <w:spacing w:before="120" w:after="120" w:line="276" w:lineRule="auto"/>
        <w:rPr>
          <w:color w:val="00ADEE"/>
          <w:sz w:val="32"/>
          <w:szCs w:val="32"/>
        </w:rPr>
      </w:pPr>
      <w:r>
        <w:rPr>
          <w:b/>
          <w:bCs/>
          <w:color w:val="00ADEE"/>
          <w:sz w:val="32"/>
          <w:szCs w:val="32"/>
        </w:rPr>
        <w:t xml:space="preserve">Our view of good conduct behaviour </w:t>
      </w:r>
    </w:p>
    <w:p w14:paraId="7FBBA5F8" w14:textId="77777777" w:rsidR="00C96BB1" w:rsidRDefault="00C96BB1" w:rsidP="005639D1">
      <w:pPr>
        <w:pStyle w:val="Default"/>
        <w:spacing w:before="120" w:line="276" w:lineRule="auto"/>
        <w:rPr>
          <w:color w:val="3C3E3D"/>
          <w:sz w:val="22"/>
          <w:szCs w:val="22"/>
        </w:rPr>
      </w:pPr>
      <w:r>
        <w:rPr>
          <w:color w:val="3C3E3D"/>
          <w:sz w:val="22"/>
          <w:szCs w:val="22"/>
        </w:rPr>
        <w:t xml:space="preserve">Conduct is our lens for viewing and interacting with those we regulate. We will use the good conduct profile as a guide for how we try to influence their behaviour. It is the basis of the questions we have included in the ‘Good conduct in practice’ section of this guide, and it will be used by FMA staff when they deal with conduct issues. </w:t>
      </w:r>
    </w:p>
    <w:p w14:paraId="642EDFF8" w14:textId="77777777" w:rsidR="008146FA" w:rsidRDefault="008146FA" w:rsidP="005639D1">
      <w:pPr>
        <w:pStyle w:val="Default"/>
        <w:spacing w:after="120" w:line="276" w:lineRule="auto"/>
        <w:rPr>
          <w:color w:val="00ADEE"/>
          <w:sz w:val="26"/>
          <w:szCs w:val="26"/>
        </w:rPr>
      </w:pPr>
    </w:p>
    <w:p w14:paraId="5F0609A9" w14:textId="2B6D81C7" w:rsidR="00C96BB1" w:rsidRDefault="00C96BB1" w:rsidP="005639D1">
      <w:pPr>
        <w:pStyle w:val="Default"/>
        <w:spacing w:after="120" w:line="276" w:lineRule="auto"/>
        <w:rPr>
          <w:color w:val="00ADEE"/>
          <w:sz w:val="26"/>
          <w:szCs w:val="26"/>
        </w:rPr>
      </w:pPr>
      <w:commentRangeStart w:id="91"/>
      <w:r>
        <w:rPr>
          <w:color w:val="00ADEE"/>
          <w:sz w:val="26"/>
          <w:szCs w:val="26"/>
        </w:rPr>
        <w:t>Capability</w:t>
      </w:r>
      <w:commentRangeEnd w:id="91"/>
      <w:r w:rsidR="0093411E">
        <w:rPr>
          <w:rStyle w:val="CommentReference"/>
          <w:rFonts w:asciiTheme="minorHAnsi" w:hAnsiTheme="minorHAnsi" w:cstheme="minorBidi"/>
          <w:color w:val="auto"/>
        </w:rPr>
        <w:commentReference w:id="91"/>
      </w:r>
      <w:r>
        <w:rPr>
          <w:color w:val="00ADEE"/>
          <w:sz w:val="26"/>
          <w:szCs w:val="26"/>
        </w:rPr>
        <w:t xml:space="preserve"> </w:t>
      </w:r>
      <w:commentRangeStart w:id="92"/>
      <w:ins w:id="93" w:author="Author">
        <w:r w:rsidR="00A921C6" w:rsidRPr="006E36E1">
          <w:rPr>
            <w:color w:val="00ADEE"/>
            <w:sz w:val="26"/>
            <w:szCs w:val="26"/>
          </w:rPr>
          <w:t>and suitability</w:t>
        </w:r>
        <w:commentRangeEnd w:id="92"/>
        <w:r w:rsidR="00A921C6" w:rsidRPr="006E36E1">
          <w:rPr>
            <w:rStyle w:val="CommentReference"/>
            <w:rFonts w:asciiTheme="minorHAnsi" w:hAnsiTheme="minorHAnsi" w:cstheme="minorBidi"/>
            <w:color w:val="auto"/>
          </w:rPr>
          <w:commentReference w:id="92"/>
        </w:r>
      </w:ins>
    </w:p>
    <w:p w14:paraId="05AD76A9" w14:textId="77777777" w:rsidR="00C96BB1" w:rsidRDefault="00C96BB1" w:rsidP="00664DDB">
      <w:pPr>
        <w:pStyle w:val="Default"/>
        <w:spacing w:before="120" w:after="120" w:line="276" w:lineRule="auto"/>
        <w:rPr>
          <w:color w:val="3C3E3D"/>
          <w:sz w:val="22"/>
          <w:szCs w:val="22"/>
        </w:rPr>
      </w:pPr>
      <w:r>
        <w:rPr>
          <w:i/>
          <w:iCs/>
          <w:color w:val="3C3E3D"/>
          <w:sz w:val="22"/>
          <w:szCs w:val="22"/>
        </w:rPr>
        <w:t>What the customer cares about</w:t>
      </w:r>
      <w:r>
        <w:rPr>
          <w:color w:val="3C3E3D"/>
          <w:sz w:val="22"/>
          <w:szCs w:val="22"/>
        </w:rPr>
        <w:t xml:space="preserve">: </w:t>
      </w:r>
    </w:p>
    <w:p w14:paraId="6AADD1D6" w14:textId="77777777" w:rsidR="00C96BB1" w:rsidRDefault="00C96BB1" w:rsidP="00664DDB">
      <w:pPr>
        <w:pStyle w:val="Default"/>
        <w:spacing w:before="120" w:after="120" w:line="276" w:lineRule="auto"/>
        <w:rPr>
          <w:color w:val="3C3E3D"/>
          <w:sz w:val="22"/>
          <w:szCs w:val="22"/>
        </w:rPr>
      </w:pPr>
      <w:r>
        <w:rPr>
          <w:color w:val="3C3E3D"/>
          <w:sz w:val="22"/>
          <w:szCs w:val="22"/>
        </w:rPr>
        <w:lastRenderedPageBreak/>
        <w:t xml:space="preserve">Whether the provider has the skills and experience to competently provide the right service or product, and can meet professional standards of care. </w:t>
      </w:r>
    </w:p>
    <w:p w14:paraId="2957F189" w14:textId="77777777" w:rsidR="00C96BB1" w:rsidRDefault="00C96BB1" w:rsidP="00664DDB">
      <w:pPr>
        <w:pStyle w:val="Default"/>
        <w:spacing w:before="120" w:after="120" w:line="276" w:lineRule="auto"/>
        <w:rPr>
          <w:color w:val="3C3E3D"/>
          <w:sz w:val="22"/>
          <w:szCs w:val="22"/>
        </w:rPr>
      </w:pPr>
      <w:r>
        <w:rPr>
          <w:i/>
          <w:iCs/>
          <w:color w:val="3C3E3D"/>
          <w:sz w:val="22"/>
          <w:szCs w:val="22"/>
        </w:rPr>
        <w:t xml:space="preserve">Our focus: </w:t>
      </w:r>
    </w:p>
    <w:p w14:paraId="2F45FDA0" w14:textId="77777777" w:rsidR="00A921C6" w:rsidRDefault="00C96BB1" w:rsidP="001D73C4">
      <w:pPr>
        <w:pStyle w:val="Default"/>
        <w:numPr>
          <w:ilvl w:val="0"/>
          <w:numId w:val="4"/>
        </w:numPr>
        <w:spacing w:before="120" w:after="120" w:line="276" w:lineRule="auto"/>
        <w:rPr>
          <w:ins w:id="94" w:author="Author"/>
          <w:color w:val="3C3E3D"/>
          <w:sz w:val="22"/>
          <w:szCs w:val="22"/>
        </w:rPr>
      </w:pPr>
      <w:moveFromRangeStart w:id="95" w:author="Author" w:name="move465258407"/>
      <w:commentRangeStart w:id="96"/>
      <w:moveFrom w:id="97" w:author="Author">
        <w:r w:rsidDel="001D73C4">
          <w:rPr>
            <w:color w:val="3C3E3D"/>
            <w:sz w:val="22"/>
            <w:szCs w:val="22"/>
          </w:rPr>
          <w:t>The purpose of the services and products should be clear. It should also be clear what the benefits and risks are to customers.</w:t>
        </w:r>
        <w:r w:rsidR="00F3713B" w:rsidDel="001D73C4">
          <w:rPr>
            <w:color w:val="3C3E3D"/>
            <w:sz w:val="22"/>
            <w:szCs w:val="22"/>
          </w:rPr>
          <w:t xml:space="preserve">  </w:t>
        </w:r>
        <w:commentRangeEnd w:id="96"/>
        <w:r w:rsidR="001D73C4" w:rsidDel="001D73C4">
          <w:rPr>
            <w:rStyle w:val="CommentReference"/>
            <w:rFonts w:asciiTheme="minorHAnsi" w:hAnsiTheme="minorHAnsi" w:cstheme="minorBidi"/>
            <w:color w:val="auto"/>
          </w:rPr>
          <w:commentReference w:id="96"/>
        </w:r>
      </w:moveFrom>
      <w:moveFromRangeEnd w:id="95"/>
      <w:ins w:id="98" w:author="Author">
        <w:r w:rsidR="001D73C4">
          <w:rPr>
            <w:color w:val="3C3E3D"/>
            <w:sz w:val="22"/>
            <w:szCs w:val="22"/>
          </w:rPr>
          <w:t>H</w:t>
        </w:r>
        <w:r w:rsidR="001D73C4" w:rsidRPr="001D73C4">
          <w:rPr>
            <w:color w:val="3C3E3D"/>
            <w:sz w:val="22"/>
            <w:szCs w:val="22"/>
          </w:rPr>
          <w:t xml:space="preserve">ow the provider supports employees’ understanding of the purpose, benefits and risks of products and services and what is suitable for different types of customer. </w:t>
        </w:r>
      </w:ins>
    </w:p>
    <w:p w14:paraId="2DD9D2BD" w14:textId="2B1F9EEB" w:rsidR="00F3713B" w:rsidRDefault="001D73C4" w:rsidP="001D73C4">
      <w:pPr>
        <w:pStyle w:val="Default"/>
        <w:numPr>
          <w:ilvl w:val="0"/>
          <w:numId w:val="4"/>
        </w:numPr>
        <w:spacing w:before="120" w:after="120" w:line="276" w:lineRule="auto"/>
        <w:rPr>
          <w:ins w:id="99" w:author="Author"/>
          <w:color w:val="3C3E3D"/>
          <w:sz w:val="22"/>
          <w:szCs w:val="22"/>
        </w:rPr>
      </w:pPr>
      <w:ins w:id="100" w:author="Author">
        <w:r w:rsidRPr="001D73C4">
          <w:rPr>
            <w:color w:val="3C3E3D"/>
            <w:sz w:val="22"/>
            <w:szCs w:val="22"/>
          </w:rPr>
          <w:t>How the provider ensures customers’ needs and expectations are understood and addressed.</w:t>
        </w:r>
      </w:ins>
    </w:p>
    <w:p w14:paraId="18765875" w14:textId="77777777" w:rsidR="00C96BB1" w:rsidRPr="00F3713B" w:rsidRDefault="00C96BB1" w:rsidP="00F3713B">
      <w:pPr>
        <w:pStyle w:val="Default"/>
        <w:numPr>
          <w:ilvl w:val="0"/>
          <w:numId w:val="4"/>
        </w:numPr>
        <w:spacing w:before="120" w:after="120" w:line="276" w:lineRule="auto"/>
        <w:ind w:left="357" w:hanging="357"/>
        <w:rPr>
          <w:color w:val="3C3E3D"/>
          <w:sz w:val="22"/>
          <w:szCs w:val="22"/>
        </w:rPr>
      </w:pPr>
      <w:r w:rsidRPr="00F3713B">
        <w:rPr>
          <w:color w:val="3C3E3D"/>
          <w:sz w:val="22"/>
          <w:szCs w:val="22"/>
        </w:rPr>
        <w:t xml:space="preserve"> </w:t>
      </w:r>
      <w:commentRangeStart w:id="101"/>
      <w:r w:rsidRPr="00F3713B">
        <w:rPr>
          <w:color w:val="3C3E3D"/>
          <w:sz w:val="22"/>
          <w:szCs w:val="22"/>
        </w:rPr>
        <w:t xml:space="preserve">We will look at the professionalism, skills and experience of the provider and how it continually improves its skills through training. </w:t>
      </w:r>
      <w:commentRangeEnd w:id="101"/>
      <w:r w:rsidR="00450386">
        <w:rPr>
          <w:rStyle w:val="CommentReference"/>
          <w:rFonts w:asciiTheme="minorHAnsi" w:hAnsiTheme="minorHAnsi" w:cstheme="minorBidi"/>
          <w:color w:val="auto"/>
        </w:rPr>
        <w:commentReference w:id="101"/>
      </w:r>
    </w:p>
    <w:p w14:paraId="0F2C3209" w14:textId="77777777" w:rsidR="00C96BB1" w:rsidRDefault="00C96BB1" w:rsidP="005639D1">
      <w:pPr>
        <w:pStyle w:val="Default"/>
        <w:numPr>
          <w:ilvl w:val="0"/>
          <w:numId w:val="4"/>
        </w:numPr>
        <w:spacing w:line="276" w:lineRule="auto"/>
        <w:ind w:left="357" w:hanging="357"/>
        <w:rPr>
          <w:color w:val="3C3E3D"/>
          <w:sz w:val="22"/>
          <w:szCs w:val="22"/>
        </w:rPr>
      </w:pPr>
      <w:r>
        <w:rPr>
          <w:color w:val="3C3E3D"/>
          <w:sz w:val="22"/>
          <w:szCs w:val="22"/>
        </w:rPr>
        <w:t xml:space="preserve">It should be clear how performance (such as returns) is measured, and over what period. The provider should explain why the benchmark is appropriate, and how it is aligned with its stated investment philosophy and objectives. It should also be clear why the provider believes its performance is ‘a good story’ for customers. </w:t>
      </w:r>
    </w:p>
    <w:p w14:paraId="6FE6C91B" w14:textId="77777777" w:rsidR="001D73C4" w:rsidRDefault="001D73C4" w:rsidP="005639D1">
      <w:pPr>
        <w:pStyle w:val="Default"/>
        <w:spacing w:line="276" w:lineRule="auto"/>
        <w:rPr>
          <w:color w:val="3C3E3D"/>
          <w:sz w:val="22"/>
          <w:szCs w:val="22"/>
        </w:rPr>
      </w:pPr>
    </w:p>
    <w:p w14:paraId="5E07EACA" w14:textId="77777777" w:rsidR="00C96BB1" w:rsidRDefault="00C96BB1" w:rsidP="005639D1">
      <w:pPr>
        <w:pStyle w:val="Default"/>
        <w:spacing w:after="120" w:line="276" w:lineRule="auto"/>
        <w:rPr>
          <w:color w:val="00ADEE"/>
          <w:sz w:val="26"/>
          <w:szCs w:val="26"/>
        </w:rPr>
      </w:pPr>
      <w:r>
        <w:rPr>
          <w:color w:val="00ADEE"/>
          <w:sz w:val="26"/>
          <w:szCs w:val="26"/>
        </w:rPr>
        <w:t xml:space="preserve">Conflict </w:t>
      </w:r>
    </w:p>
    <w:p w14:paraId="70C7323A" w14:textId="77777777" w:rsidR="00C96BB1" w:rsidRDefault="00C96BB1" w:rsidP="00664DDB">
      <w:pPr>
        <w:pStyle w:val="Default"/>
        <w:spacing w:before="120" w:after="120" w:line="276" w:lineRule="auto"/>
        <w:rPr>
          <w:color w:val="3C3E3D"/>
          <w:sz w:val="22"/>
          <w:szCs w:val="22"/>
        </w:rPr>
      </w:pPr>
      <w:r>
        <w:rPr>
          <w:i/>
          <w:iCs/>
          <w:color w:val="3C3E3D"/>
          <w:sz w:val="22"/>
          <w:szCs w:val="22"/>
        </w:rPr>
        <w:t xml:space="preserve">What the customer cares about: </w:t>
      </w:r>
    </w:p>
    <w:p w14:paraId="24DEDC06" w14:textId="65C3A8BB" w:rsidR="00C96BB1" w:rsidRDefault="00C96BB1" w:rsidP="00664DDB">
      <w:pPr>
        <w:pStyle w:val="Default"/>
        <w:spacing w:before="120" w:after="120" w:line="276" w:lineRule="auto"/>
        <w:rPr>
          <w:color w:val="3C3E3D"/>
          <w:sz w:val="22"/>
          <w:szCs w:val="22"/>
        </w:rPr>
      </w:pPr>
      <w:r>
        <w:rPr>
          <w:color w:val="3C3E3D"/>
          <w:sz w:val="22"/>
          <w:szCs w:val="22"/>
        </w:rPr>
        <w:t xml:space="preserve">Whether their interests and the provider’s business interests are </w:t>
      </w:r>
      <w:del w:id="102" w:author="Author">
        <w:r w:rsidDel="0014078B">
          <w:rPr>
            <w:color w:val="3C3E3D"/>
            <w:sz w:val="22"/>
            <w:szCs w:val="22"/>
          </w:rPr>
          <w:delText xml:space="preserve">clearly </w:delText>
        </w:r>
      </w:del>
      <w:r>
        <w:rPr>
          <w:color w:val="3C3E3D"/>
          <w:sz w:val="22"/>
          <w:szCs w:val="22"/>
        </w:rPr>
        <w:t xml:space="preserve">aligned, and any arrangements with </w:t>
      </w:r>
      <w:del w:id="103" w:author="Author">
        <w:r w:rsidDel="00326D48">
          <w:rPr>
            <w:color w:val="3C3E3D"/>
            <w:sz w:val="22"/>
            <w:szCs w:val="22"/>
          </w:rPr>
          <w:delText>associated</w:delText>
        </w:r>
      </w:del>
      <w:ins w:id="104" w:author="Author">
        <w:r w:rsidR="00326D48">
          <w:rPr>
            <w:color w:val="3C3E3D"/>
            <w:sz w:val="22"/>
            <w:szCs w:val="22"/>
          </w:rPr>
          <w:t>related</w:t>
        </w:r>
      </w:ins>
      <w:r>
        <w:rPr>
          <w:color w:val="3C3E3D"/>
          <w:sz w:val="22"/>
          <w:szCs w:val="22"/>
        </w:rPr>
        <w:t xml:space="preserve"> parties are transparent. </w:t>
      </w:r>
    </w:p>
    <w:p w14:paraId="14AB9CE3" w14:textId="77777777" w:rsidR="00C96BB1" w:rsidRDefault="00C96BB1" w:rsidP="00664DDB">
      <w:pPr>
        <w:pStyle w:val="Default"/>
        <w:spacing w:before="120" w:after="120" w:line="276" w:lineRule="auto"/>
        <w:rPr>
          <w:color w:val="3C3E3D"/>
          <w:sz w:val="22"/>
          <w:szCs w:val="22"/>
        </w:rPr>
      </w:pPr>
      <w:r>
        <w:rPr>
          <w:i/>
          <w:iCs/>
          <w:color w:val="3C3E3D"/>
          <w:sz w:val="22"/>
          <w:szCs w:val="22"/>
        </w:rPr>
        <w:t>Our focus</w:t>
      </w:r>
      <w:r>
        <w:rPr>
          <w:color w:val="3C3E3D"/>
          <w:sz w:val="22"/>
          <w:szCs w:val="22"/>
        </w:rPr>
        <w:t xml:space="preserve">: </w:t>
      </w:r>
    </w:p>
    <w:p w14:paraId="16AE679D" w14:textId="0D12AF3D" w:rsidR="00C96BB1" w:rsidRPr="006E36E1" w:rsidRDefault="00C96BB1" w:rsidP="00664DDB">
      <w:pPr>
        <w:pStyle w:val="Default"/>
        <w:numPr>
          <w:ilvl w:val="0"/>
          <w:numId w:val="4"/>
        </w:numPr>
        <w:spacing w:before="120" w:after="120" w:line="276" w:lineRule="auto"/>
        <w:ind w:left="357" w:hanging="357"/>
        <w:rPr>
          <w:color w:val="3C3E3D"/>
          <w:sz w:val="22"/>
          <w:szCs w:val="22"/>
        </w:rPr>
      </w:pPr>
      <w:r w:rsidRPr="006E36E1">
        <w:rPr>
          <w:color w:val="3C3E3D"/>
          <w:sz w:val="22"/>
          <w:szCs w:val="22"/>
        </w:rPr>
        <w:t xml:space="preserve">The provider </w:t>
      </w:r>
      <w:r w:rsidRPr="001B1C73">
        <w:rPr>
          <w:color w:val="3C3E3D"/>
          <w:sz w:val="22"/>
          <w:szCs w:val="22"/>
        </w:rPr>
        <w:t>should</w:t>
      </w:r>
      <w:r w:rsidR="00CF3383" w:rsidRPr="001B1C73">
        <w:rPr>
          <w:color w:val="3C3E3D"/>
          <w:sz w:val="22"/>
          <w:szCs w:val="22"/>
        </w:rPr>
        <w:t xml:space="preserve"> </w:t>
      </w:r>
      <w:r w:rsidRPr="001B1C73">
        <w:rPr>
          <w:color w:val="3C3E3D"/>
          <w:sz w:val="22"/>
          <w:szCs w:val="22"/>
        </w:rPr>
        <w:t>clearly</w:t>
      </w:r>
      <w:r w:rsidRPr="006E36E1">
        <w:rPr>
          <w:color w:val="3C3E3D"/>
          <w:sz w:val="22"/>
          <w:szCs w:val="22"/>
        </w:rPr>
        <w:t xml:space="preserve"> identify, manage and</w:t>
      </w:r>
      <w:ins w:id="105" w:author="Author">
        <w:r w:rsidR="00CF3383" w:rsidRPr="00E10377">
          <w:rPr>
            <w:color w:val="3C3E3D"/>
            <w:sz w:val="22"/>
            <w:szCs w:val="22"/>
          </w:rPr>
          <w:t xml:space="preserve">, </w:t>
        </w:r>
        <w:commentRangeStart w:id="106"/>
        <w:r w:rsidR="00CF3383" w:rsidRPr="00BB2773">
          <w:rPr>
            <w:color w:val="3C3E3D"/>
            <w:sz w:val="22"/>
            <w:szCs w:val="22"/>
            <w:rPrChange w:id="107" w:author="Author">
              <w:rPr>
                <w:color w:val="3C3E3D"/>
                <w:sz w:val="22"/>
                <w:szCs w:val="22"/>
                <w:highlight w:val="green"/>
              </w:rPr>
            </w:rPrChange>
          </w:rPr>
          <w:t>where required to do so,</w:t>
        </w:r>
      </w:ins>
      <w:r w:rsidRPr="00E10377">
        <w:rPr>
          <w:color w:val="3C3E3D"/>
          <w:sz w:val="22"/>
          <w:szCs w:val="22"/>
        </w:rPr>
        <w:t xml:space="preserve"> </w:t>
      </w:r>
      <w:commentRangeEnd w:id="106"/>
      <w:r w:rsidR="00CF3383" w:rsidRPr="00E10377">
        <w:rPr>
          <w:rStyle w:val="CommentReference"/>
          <w:rFonts w:asciiTheme="minorHAnsi" w:hAnsiTheme="minorHAnsi" w:cstheme="minorBidi"/>
          <w:color w:val="auto"/>
        </w:rPr>
        <w:commentReference w:id="106"/>
      </w:r>
      <w:r w:rsidRPr="00CF3383">
        <w:rPr>
          <w:color w:val="3C3E3D"/>
          <w:sz w:val="22"/>
          <w:szCs w:val="22"/>
        </w:rPr>
        <w:t>disclose</w:t>
      </w:r>
      <w:r w:rsidRPr="006E36E1">
        <w:rPr>
          <w:color w:val="3C3E3D"/>
          <w:sz w:val="22"/>
          <w:szCs w:val="22"/>
        </w:rPr>
        <w:t xml:space="preserve"> its actual and potential conflicts, particularly how staff are </w:t>
      </w:r>
      <w:del w:id="108" w:author="Author">
        <w:r w:rsidRPr="006E36E1" w:rsidDel="00A921C6">
          <w:rPr>
            <w:color w:val="3C3E3D"/>
            <w:sz w:val="22"/>
            <w:szCs w:val="22"/>
          </w:rPr>
          <w:delText xml:space="preserve">paid or </w:delText>
        </w:r>
      </w:del>
      <w:r w:rsidRPr="006E36E1">
        <w:rPr>
          <w:color w:val="3C3E3D"/>
          <w:sz w:val="22"/>
          <w:szCs w:val="22"/>
        </w:rPr>
        <w:t>incentivised. It should</w:t>
      </w:r>
      <w:ins w:id="109" w:author="Author">
        <w:r w:rsidR="00B1686B" w:rsidRPr="006E36E1">
          <w:rPr>
            <w:color w:val="3C3E3D"/>
            <w:sz w:val="22"/>
            <w:szCs w:val="22"/>
          </w:rPr>
          <w:t xml:space="preserve"> </w:t>
        </w:r>
        <w:commentRangeStart w:id="110"/>
        <w:r w:rsidR="00B1686B" w:rsidRPr="006E36E1">
          <w:rPr>
            <w:color w:val="3C3E3D"/>
            <w:sz w:val="22"/>
            <w:szCs w:val="22"/>
          </w:rPr>
          <w:t>be in a position to</w:t>
        </w:r>
      </w:ins>
      <w:r w:rsidRPr="006E36E1">
        <w:rPr>
          <w:color w:val="3C3E3D"/>
          <w:sz w:val="22"/>
          <w:szCs w:val="22"/>
        </w:rPr>
        <w:t xml:space="preserve"> explain </w:t>
      </w:r>
      <w:ins w:id="111" w:author="Author">
        <w:r w:rsidR="00B1686B" w:rsidRPr="006E36E1">
          <w:rPr>
            <w:color w:val="3C3E3D"/>
            <w:sz w:val="22"/>
            <w:szCs w:val="22"/>
          </w:rPr>
          <w:t xml:space="preserve">to the regulator </w:t>
        </w:r>
      </w:ins>
      <w:r w:rsidRPr="006E36E1">
        <w:rPr>
          <w:color w:val="3C3E3D"/>
          <w:sz w:val="22"/>
          <w:szCs w:val="22"/>
        </w:rPr>
        <w:t>why it believes its approach</w:t>
      </w:r>
      <w:ins w:id="112" w:author="Author">
        <w:r w:rsidR="00B1686B" w:rsidRPr="006E36E1">
          <w:rPr>
            <w:color w:val="3C3E3D"/>
            <w:sz w:val="22"/>
            <w:szCs w:val="22"/>
          </w:rPr>
          <w:t xml:space="preserve"> to incentives</w:t>
        </w:r>
        <w:commentRangeEnd w:id="110"/>
        <w:r w:rsidR="00B1686B" w:rsidRPr="006E36E1">
          <w:rPr>
            <w:rStyle w:val="CommentReference"/>
            <w:rFonts w:asciiTheme="minorHAnsi" w:hAnsiTheme="minorHAnsi" w:cstheme="minorBidi"/>
            <w:color w:val="auto"/>
          </w:rPr>
          <w:commentReference w:id="110"/>
        </w:r>
      </w:ins>
      <w:r w:rsidRPr="006E36E1">
        <w:rPr>
          <w:color w:val="3C3E3D"/>
          <w:sz w:val="22"/>
          <w:szCs w:val="22"/>
        </w:rPr>
        <w:t xml:space="preserve"> is aligned to customer interests. This includes what services and products are recommended to customers, and how any</w:t>
      </w:r>
      <w:ins w:id="113" w:author="Author">
        <w:r w:rsidR="00A921C6" w:rsidRPr="006E36E1">
          <w:rPr>
            <w:color w:val="3C3E3D"/>
            <w:sz w:val="22"/>
            <w:szCs w:val="22"/>
          </w:rPr>
          <w:t xml:space="preserve"> staff</w:t>
        </w:r>
      </w:ins>
      <w:r w:rsidRPr="006E36E1">
        <w:rPr>
          <w:color w:val="3C3E3D"/>
          <w:sz w:val="22"/>
          <w:szCs w:val="22"/>
        </w:rPr>
        <w:t xml:space="preserve"> performance benefits </w:t>
      </w:r>
      <w:del w:id="114" w:author="Author">
        <w:r w:rsidRPr="006E36E1" w:rsidDel="00A921C6">
          <w:rPr>
            <w:color w:val="3C3E3D"/>
            <w:sz w:val="22"/>
            <w:szCs w:val="22"/>
          </w:rPr>
          <w:delText>(such as returns)</w:delText>
        </w:r>
      </w:del>
      <w:r w:rsidRPr="006E36E1">
        <w:rPr>
          <w:color w:val="3C3E3D"/>
          <w:sz w:val="22"/>
          <w:szCs w:val="22"/>
        </w:rPr>
        <w:t xml:space="preserve"> are </w:t>
      </w:r>
      <w:del w:id="115" w:author="Author">
        <w:r w:rsidRPr="001B1C73" w:rsidDel="0081363C">
          <w:rPr>
            <w:color w:val="3C3E3D"/>
            <w:sz w:val="22"/>
            <w:szCs w:val="22"/>
          </w:rPr>
          <w:delText xml:space="preserve">shared </w:delText>
        </w:r>
      </w:del>
      <w:ins w:id="116" w:author="Author">
        <w:r w:rsidR="0081363C" w:rsidRPr="001B1C73">
          <w:rPr>
            <w:color w:val="3C3E3D"/>
            <w:sz w:val="22"/>
            <w:szCs w:val="22"/>
          </w:rPr>
          <w:t xml:space="preserve">communicated to </w:t>
        </w:r>
      </w:ins>
      <w:del w:id="117" w:author="Author">
        <w:r w:rsidRPr="001B1C73" w:rsidDel="0081363C">
          <w:rPr>
            <w:color w:val="3C3E3D"/>
            <w:sz w:val="22"/>
            <w:szCs w:val="22"/>
          </w:rPr>
          <w:delText xml:space="preserve">with </w:delText>
        </w:r>
      </w:del>
      <w:r w:rsidRPr="001B1C73">
        <w:rPr>
          <w:color w:val="3C3E3D"/>
          <w:sz w:val="22"/>
          <w:szCs w:val="22"/>
        </w:rPr>
        <w:t>the</w:t>
      </w:r>
      <w:r w:rsidRPr="006E36E1">
        <w:rPr>
          <w:color w:val="3C3E3D"/>
          <w:sz w:val="22"/>
          <w:szCs w:val="22"/>
        </w:rPr>
        <w:t xml:space="preserve"> customer. </w:t>
      </w:r>
    </w:p>
    <w:p w14:paraId="3BC9BFE3" w14:textId="31050429" w:rsidR="00C96BB1" w:rsidRDefault="00C96BB1" w:rsidP="005639D1">
      <w:pPr>
        <w:pStyle w:val="Default"/>
        <w:numPr>
          <w:ilvl w:val="0"/>
          <w:numId w:val="4"/>
        </w:numPr>
        <w:spacing w:line="276" w:lineRule="auto"/>
        <w:ind w:left="357" w:hanging="357"/>
        <w:rPr>
          <w:color w:val="3C3E3D"/>
          <w:sz w:val="22"/>
          <w:szCs w:val="22"/>
        </w:rPr>
      </w:pPr>
      <w:r>
        <w:rPr>
          <w:color w:val="3C3E3D"/>
          <w:sz w:val="22"/>
          <w:szCs w:val="22"/>
        </w:rPr>
        <w:t xml:space="preserve">The provider should clearly explain any </w:t>
      </w:r>
      <w:ins w:id="118" w:author="Author">
        <w:r w:rsidR="00BB2449">
          <w:rPr>
            <w:color w:val="3C3E3D"/>
            <w:sz w:val="22"/>
            <w:szCs w:val="22"/>
          </w:rPr>
          <w:t xml:space="preserve">key or material </w:t>
        </w:r>
      </w:ins>
      <w:r>
        <w:rPr>
          <w:color w:val="3C3E3D"/>
          <w:sz w:val="22"/>
          <w:szCs w:val="22"/>
        </w:rPr>
        <w:t xml:space="preserve">arrangement with </w:t>
      </w:r>
      <w:del w:id="119" w:author="Author">
        <w:r w:rsidDel="00326D48">
          <w:rPr>
            <w:color w:val="3C3E3D"/>
            <w:sz w:val="22"/>
            <w:szCs w:val="22"/>
          </w:rPr>
          <w:delText xml:space="preserve">associated </w:delText>
        </w:r>
      </w:del>
      <w:ins w:id="120" w:author="Author">
        <w:r w:rsidR="00326D48">
          <w:rPr>
            <w:color w:val="3C3E3D"/>
            <w:sz w:val="22"/>
            <w:szCs w:val="22"/>
          </w:rPr>
          <w:t xml:space="preserve">related </w:t>
        </w:r>
      </w:ins>
      <w:r>
        <w:rPr>
          <w:color w:val="3C3E3D"/>
          <w:sz w:val="22"/>
          <w:szCs w:val="22"/>
        </w:rPr>
        <w:t xml:space="preserve">parties. </w:t>
      </w:r>
    </w:p>
    <w:p w14:paraId="45D336BD" w14:textId="77777777" w:rsidR="00C96BB1" w:rsidRDefault="00C96BB1" w:rsidP="005639D1">
      <w:pPr>
        <w:pStyle w:val="Default"/>
        <w:spacing w:line="276" w:lineRule="auto"/>
        <w:rPr>
          <w:color w:val="3C3E3D"/>
          <w:sz w:val="22"/>
          <w:szCs w:val="22"/>
        </w:rPr>
      </w:pPr>
    </w:p>
    <w:p w14:paraId="52E7D13E" w14:textId="77777777" w:rsidR="00C96BB1" w:rsidRDefault="00C96BB1" w:rsidP="005639D1">
      <w:pPr>
        <w:pStyle w:val="Default"/>
        <w:spacing w:after="120" w:line="276" w:lineRule="auto"/>
        <w:rPr>
          <w:color w:val="00ADEE"/>
          <w:sz w:val="26"/>
          <w:szCs w:val="26"/>
        </w:rPr>
      </w:pPr>
      <w:r>
        <w:rPr>
          <w:color w:val="00ADEE"/>
          <w:sz w:val="26"/>
          <w:szCs w:val="26"/>
        </w:rPr>
        <w:t xml:space="preserve">Culture </w:t>
      </w:r>
    </w:p>
    <w:p w14:paraId="22531689" w14:textId="77777777" w:rsidR="00C96BB1" w:rsidRDefault="00C96BB1" w:rsidP="00664DDB">
      <w:pPr>
        <w:pStyle w:val="Default"/>
        <w:spacing w:before="120" w:after="120" w:line="276" w:lineRule="auto"/>
        <w:rPr>
          <w:color w:val="3C3E3D"/>
          <w:sz w:val="22"/>
          <w:szCs w:val="22"/>
        </w:rPr>
      </w:pPr>
      <w:r>
        <w:rPr>
          <w:i/>
          <w:iCs/>
          <w:color w:val="3C3E3D"/>
          <w:sz w:val="22"/>
          <w:szCs w:val="22"/>
        </w:rPr>
        <w:t xml:space="preserve">What the customer cares about: </w:t>
      </w:r>
    </w:p>
    <w:p w14:paraId="68944588" w14:textId="26AC596E" w:rsidR="00C96BB1" w:rsidRDefault="00C96BB1" w:rsidP="00664DDB">
      <w:pPr>
        <w:pStyle w:val="Default"/>
        <w:spacing w:before="120" w:after="120" w:line="276" w:lineRule="auto"/>
        <w:rPr>
          <w:color w:val="3C3E3D"/>
          <w:sz w:val="22"/>
          <w:szCs w:val="22"/>
        </w:rPr>
      </w:pPr>
      <w:r>
        <w:rPr>
          <w:color w:val="3C3E3D"/>
          <w:sz w:val="22"/>
          <w:szCs w:val="22"/>
        </w:rPr>
        <w:t xml:space="preserve">Whether the provider will </w:t>
      </w:r>
      <w:commentRangeStart w:id="121"/>
      <w:del w:id="122" w:author="Author">
        <w:r w:rsidRPr="008F3089" w:rsidDel="008F3089">
          <w:rPr>
            <w:color w:val="3C3E3D"/>
            <w:sz w:val="22"/>
            <w:szCs w:val="22"/>
            <w:highlight w:val="yellow"/>
          </w:rPr>
          <w:delText xml:space="preserve">act in the customer’s </w:delText>
        </w:r>
        <w:r w:rsidRPr="006E36E1" w:rsidDel="008F3089">
          <w:rPr>
            <w:color w:val="3C3E3D"/>
            <w:sz w:val="22"/>
            <w:szCs w:val="22"/>
          </w:rPr>
          <w:delText>interest</w:delText>
        </w:r>
      </w:del>
      <w:commentRangeEnd w:id="121"/>
      <w:r w:rsidR="008F3089" w:rsidRPr="006E36E1">
        <w:rPr>
          <w:rStyle w:val="CommentReference"/>
          <w:rFonts w:asciiTheme="minorHAnsi" w:hAnsiTheme="minorHAnsi" w:cstheme="minorBidi"/>
          <w:color w:val="auto"/>
        </w:rPr>
        <w:commentReference w:id="121"/>
      </w:r>
      <w:del w:id="123" w:author="Author">
        <w:r w:rsidRPr="006E36E1" w:rsidDel="008F3089">
          <w:rPr>
            <w:color w:val="3C3E3D"/>
            <w:sz w:val="22"/>
            <w:szCs w:val="22"/>
          </w:rPr>
          <w:delText xml:space="preserve">, </w:delText>
        </w:r>
      </w:del>
      <w:r w:rsidRPr="006E36E1">
        <w:rPr>
          <w:color w:val="3C3E3D"/>
          <w:sz w:val="22"/>
          <w:szCs w:val="22"/>
        </w:rPr>
        <w:t xml:space="preserve">treat </w:t>
      </w:r>
      <w:ins w:id="124" w:author="Author">
        <w:r w:rsidR="008F3089" w:rsidRPr="006E36E1">
          <w:rPr>
            <w:color w:val="3C3E3D"/>
            <w:sz w:val="22"/>
            <w:szCs w:val="22"/>
          </w:rPr>
          <w:t xml:space="preserve">customers </w:t>
        </w:r>
      </w:ins>
      <w:del w:id="125" w:author="Author">
        <w:r w:rsidRPr="006E36E1" w:rsidDel="008F3089">
          <w:rPr>
            <w:color w:val="3C3E3D"/>
            <w:sz w:val="22"/>
            <w:szCs w:val="22"/>
          </w:rPr>
          <w:delText>them</w:delText>
        </w:r>
        <w:r w:rsidDel="008F3089">
          <w:rPr>
            <w:color w:val="3C3E3D"/>
            <w:sz w:val="22"/>
            <w:szCs w:val="22"/>
          </w:rPr>
          <w:delText xml:space="preserve"> </w:delText>
        </w:r>
      </w:del>
      <w:r>
        <w:rPr>
          <w:color w:val="3C3E3D"/>
          <w:sz w:val="22"/>
          <w:szCs w:val="22"/>
        </w:rPr>
        <w:t>honestly and fairly, and fulfil its duties and obligations</w:t>
      </w:r>
      <w:commentRangeStart w:id="126"/>
      <w:del w:id="127" w:author="Author">
        <w:r w:rsidDel="00BB2449">
          <w:rPr>
            <w:color w:val="3C3E3D"/>
            <w:sz w:val="22"/>
            <w:szCs w:val="22"/>
          </w:rPr>
          <w:delText>, regardless of what it has said</w:delText>
        </w:r>
      </w:del>
      <w:commentRangeEnd w:id="126"/>
      <w:r w:rsidR="00BE0CFB">
        <w:rPr>
          <w:rStyle w:val="CommentReference"/>
          <w:rFonts w:asciiTheme="minorHAnsi" w:hAnsiTheme="minorHAnsi" w:cstheme="minorBidi"/>
          <w:color w:val="auto"/>
        </w:rPr>
        <w:commentReference w:id="126"/>
      </w:r>
      <w:r>
        <w:rPr>
          <w:color w:val="3C3E3D"/>
          <w:sz w:val="22"/>
          <w:szCs w:val="22"/>
        </w:rPr>
        <w:t xml:space="preserve">. </w:t>
      </w:r>
    </w:p>
    <w:p w14:paraId="1B3C625A" w14:textId="77777777" w:rsidR="00C96BB1" w:rsidRDefault="00C96BB1" w:rsidP="001B3A08">
      <w:pPr>
        <w:pStyle w:val="Default"/>
        <w:keepNext/>
        <w:spacing w:before="120" w:after="120" w:line="276" w:lineRule="auto"/>
        <w:rPr>
          <w:color w:val="3C3E3D"/>
          <w:sz w:val="22"/>
          <w:szCs w:val="22"/>
        </w:rPr>
      </w:pPr>
      <w:r>
        <w:rPr>
          <w:i/>
          <w:iCs/>
          <w:color w:val="3C3E3D"/>
          <w:sz w:val="22"/>
          <w:szCs w:val="22"/>
        </w:rPr>
        <w:t>Our focus</w:t>
      </w:r>
      <w:r>
        <w:rPr>
          <w:color w:val="3C3E3D"/>
          <w:sz w:val="22"/>
          <w:szCs w:val="22"/>
        </w:rPr>
        <w:t xml:space="preserve">: </w:t>
      </w:r>
    </w:p>
    <w:p w14:paraId="469E70F8" w14:textId="77777777" w:rsidR="001B3A08" w:rsidRPr="001B3A08" w:rsidRDefault="00C96BB1" w:rsidP="001B3A08">
      <w:pPr>
        <w:pStyle w:val="Default"/>
        <w:keepNext/>
        <w:numPr>
          <w:ilvl w:val="0"/>
          <w:numId w:val="4"/>
        </w:numPr>
        <w:spacing w:before="120" w:after="120" w:line="276" w:lineRule="auto"/>
        <w:ind w:left="357" w:hanging="357"/>
        <w:rPr>
          <w:rFonts w:cstheme="minorBidi"/>
          <w:color w:val="00ADEE"/>
          <w:sz w:val="26"/>
          <w:szCs w:val="26"/>
        </w:rPr>
      </w:pPr>
      <w:r w:rsidRPr="001B3A08">
        <w:rPr>
          <w:color w:val="3C3E3D"/>
          <w:sz w:val="22"/>
          <w:szCs w:val="22"/>
        </w:rPr>
        <w:t>It should be clear what behaviour is expected from everyone at the provider (including the leaders).</w:t>
      </w:r>
    </w:p>
    <w:p w14:paraId="7635AF36" w14:textId="4760A82B" w:rsidR="00326D48" w:rsidRPr="001B3A08" w:rsidRDefault="00C96BB1" w:rsidP="001B3A08">
      <w:pPr>
        <w:pStyle w:val="Default"/>
        <w:keepNext/>
        <w:numPr>
          <w:ilvl w:val="0"/>
          <w:numId w:val="4"/>
        </w:numPr>
        <w:spacing w:before="120" w:after="120" w:line="276" w:lineRule="auto"/>
        <w:ind w:left="357" w:hanging="357"/>
        <w:rPr>
          <w:rFonts w:cstheme="minorBidi"/>
          <w:color w:val="00ADEE"/>
          <w:sz w:val="26"/>
          <w:szCs w:val="26"/>
        </w:rPr>
      </w:pPr>
      <w:r w:rsidRPr="001B3A08">
        <w:rPr>
          <w:color w:val="3C3E3D"/>
          <w:sz w:val="22"/>
          <w:szCs w:val="22"/>
        </w:rPr>
        <w:t>More importantly, we want to see examples of how staff (including leaders</w:t>
      </w:r>
      <w:del w:id="128" w:author="Author">
        <w:r w:rsidRPr="001B3A08" w:rsidDel="00414862">
          <w:rPr>
            <w:color w:val="3C3E3D"/>
            <w:sz w:val="22"/>
            <w:szCs w:val="22"/>
          </w:rPr>
          <w:delText>’</w:delText>
        </w:r>
      </w:del>
      <w:r w:rsidRPr="001B3A08">
        <w:rPr>
          <w:color w:val="3C3E3D"/>
          <w:sz w:val="22"/>
          <w:szCs w:val="22"/>
        </w:rPr>
        <w:t xml:space="preserve">) </w:t>
      </w:r>
      <w:del w:id="129" w:author="Author">
        <w:r w:rsidRPr="001B3A08" w:rsidDel="00BB2449">
          <w:rPr>
            <w:color w:val="3C3E3D"/>
            <w:sz w:val="22"/>
            <w:szCs w:val="22"/>
          </w:rPr>
          <w:delText xml:space="preserve">conduct </w:delText>
        </w:r>
      </w:del>
      <w:r w:rsidRPr="001B3A08">
        <w:rPr>
          <w:color w:val="3C3E3D"/>
          <w:sz w:val="22"/>
          <w:szCs w:val="22"/>
        </w:rPr>
        <w:t>make</w:t>
      </w:r>
      <w:del w:id="130" w:author="Author">
        <w:r w:rsidRPr="001B3A08" w:rsidDel="00BB2449">
          <w:rPr>
            <w:color w:val="3C3E3D"/>
            <w:sz w:val="22"/>
            <w:szCs w:val="22"/>
          </w:rPr>
          <w:delText>s</w:delText>
        </w:r>
      </w:del>
      <w:r w:rsidRPr="001B3A08">
        <w:rPr>
          <w:color w:val="3C3E3D"/>
          <w:sz w:val="22"/>
          <w:szCs w:val="22"/>
        </w:rPr>
        <w:t xml:space="preserve"> </w:t>
      </w:r>
      <w:del w:id="131" w:author="Author">
        <w:r w:rsidRPr="001B3A08" w:rsidDel="00FA4D8B">
          <w:rPr>
            <w:color w:val="3C3E3D"/>
            <w:sz w:val="22"/>
            <w:szCs w:val="22"/>
          </w:rPr>
          <w:delText xml:space="preserve">those </w:delText>
        </w:r>
      </w:del>
      <w:ins w:id="132" w:author="Author">
        <w:r w:rsidR="00FA4D8B" w:rsidRPr="001B3A08">
          <w:rPr>
            <w:color w:val="3C3E3D"/>
            <w:sz w:val="22"/>
            <w:szCs w:val="22"/>
          </w:rPr>
          <w:t xml:space="preserve">conduct </w:t>
        </w:r>
      </w:ins>
      <w:r w:rsidRPr="001B3A08">
        <w:rPr>
          <w:color w:val="3C3E3D"/>
          <w:sz w:val="22"/>
          <w:szCs w:val="22"/>
        </w:rPr>
        <w:t xml:space="preserve">expectations clear and that any breaches are identified and appropriately acted upon. </w:t>
      </w:r>
    </w:p>
    <w:p w14:paraId="7F30360D" w14:textId="77777777" w:rsidR="001B3A08" w:rsidRDefault="001B3A08" w:rsidP="001B3A08">
      <w:pPr>
        <w:pStyle w:val="Default"/>
        <w:spacing w:before="120" w:after="120" w:line="276" w:lineRule="auto"/>
        <w:rPr>
          <w:rFonts w:cstheme="minorBidi"/>
          <w:color w:val="00ADEE"/>
          <w:sz w:val="26"/>
          <w:szCs w:val="26"/>
        </w:rPr>
      </w:pPr>
    </w:p>
    <w:p w14:paraId="12C95CA6" w14:textId="048FAFEB" w:rsidR="00C96BB1" w:rsidRPr="00326D48" w:rsidRDefault="00C96BB1" w:rsidP="001B3A08">
      <w:pPr>
        <w:pStyle w:val="Default"/>
        <w:spacing w:before="120" w:after="120" w:line="276" w:lineRule="auto"/>
        <w:rPr>
          <w:rFonts w:cstheme="minorBidi"/>
          <w:color w:val="00ADEE"/>
          <w:sz w:val="26"/>
          <w:szCs w:val="26"/>
        </w:rPr>
      </w:pPr>
      <w:r w:rsidRPr="00326D48">
        <w:rPr>
          <w:rFonts w:cstheme="minorBidi"/>
          <w:color w:val="00ADEE"/>
          <w:sz w:val="26"/>
          <w:szCs w:val="26"/>
        </w:rPr>
        <w:t xml:space="preserve">Control </w:t>
      </w:r>
    </w:p>
    <w:p w14:paraId="51F4150F" w14:textId="77777777" w:rsidR="00C96BB1" w:rsidRDefault="00C96BB1" w:rsidP="00664DDB">
      <w:pPr>
        <w:pStyle w:val="Default"/>
        <w:spacing w:before="120" w:after="120" w:line="276" w:lineRule="auto"/>
        <w:rPr>
          <w:color w:val="3C3E3D"/>
          <w:sz w:val="22"/>
          <w:szCs w:val="22"/>
        </w:rPr>
      </w:pPr>
      <w:r>
        <w:rPr>
          <w:i/>
          <w:iCs/>
          <w:color w:val="3C3E3D"/>
          <w:sz w:val="22"/>
          <w:szCs w:val="22"/>
        </w:rPr>
        <w:t xml:space="preserve">What the customer cares about: </w:t>
      </w:r>
    </w:p>
    <w:p w14:paraId="1BD8C89A" w14:textId="77777777" w:rsidR="00C96BB1" w:rsidRDefault="00C96BB1" w:rsidP="00664DDB">
      <w:pPr>
        <w:pStyle w:val="Default"/>
        <w:spacing w:before="120" w:after="120" w:line="276" w:lineRule="auto"/>
        <w:rPr>
          <w:color w:val="3C3E3D"/>
          <w:sz w:val="22"/>
          <w:szCs w:val="22"/>
        </w:rPr>
      </w:pPr>
      <w:r>
        <w:rPr>
          <w:color w:val="3C3E3D"/>
          <w:sz w:val="22"/>
          <w:szCs w:val="22"/>
        </w:rPr>
        <w:t xml:space="preserve">Whether the provider has checks and balances in place to support good conduct and identify and address poor conduct, including complaints and disputes resolution. </w:t>
      </w:r>
    </w:p>
    <w:p w14:paraId="669481DA" w14:textId="77777777" w:rsidR="00C96BB1" w:rsidRDefault="00C96BB1" w:rsidP="00664DDB">
      <w:pPr>
        <w:pStyle w:val="Default"/>
        <w:spacing w:before="120" w:after="120" w:line="276" w:lineRule="auto"/>
        <w:rPr>
          <w:color w:val="3C3E3D"/>
          <w:sz w:val="22"/>
          <w:szCs w:val="22"/>
        </w:rPr>
      </w:pPr>
      <w:r>
        <w:rPr>
          <w:i/>
          <w:iCs/>
          <w:color w:val="3C3E3D"/>
          <w:sz w:val="22"/>
          <w:szCs w:val="22"/>
        </w:rPr>
        <w:t>Our focus</w:t>
      </w:r>
      <w:r>
        <w:rPr>
          <w:color w:val="3C3E3D"/>
          <w:sz w:val="22"/>
          <w:szCs w:val="22"/>
        </w:rPr>
        <w:t xml:space="preserve">: </w:t>
      </w:r>
    </w:p>
    <w:p w14:paraId="6A467417" w14:textId="77777777" w:rsidR="00C96BB1" w:rsidRDefault="00C96BB1" w:rsidP="00235952">
      <w:pPr>
        <w:pStyle w:val="Default"/>
        <w:keepNext/>
        <w:numPr>
          <w:ilvl w:val="0"/>
          <w:numId w:val="4"/>
        </w:numPr>
        <w:spacing w:before="120" w:after="120" w:line="276" w:lineRule="auto"/>
        <w:ind w:left="357" w:hanging="357"/>
        <w:rPr>
          <w:color w:val="3C3E3D"/>
          <w:sz w:val="22"/>
          <w:szCs w:val="22"/>
        </w:rPr>
      </w:pPr>
      <w:r>
        <w:rPr>
          <w:color w:val="3C3E3D"/>
          <w:sz w:val="22"/>
          <w:szCs w:val="22"/>
        </w:rPr>
        <w:lastRenderedPageBreak/>
        <w:t xml:space="preserve">Leaders should be able to show, by referring to whatever is appropriate and effective for their circumstances, how they know good conduct is occurring. </w:t>
      </w:r>
    </w:p>
    <w:p w14:paraId="2BE085C6" w14:textId="77777777" w:rsidR="00C96BB1" w:rsidRDefault="00C96BB1" w:rsidP="00235952">
      <w:pPr>
        <w:pStyle w:val="Default"/>
        <w:keepNext/>
        <w:numPr>
          <w:ilvl w:val="0"/>
          <w:numId w:val="4"/>
        </w:numPr>
        <w:spacing w:before="120" w:after="120" w:line="276" w:lineRule="auto"/>
        <w:ind w:left="357" w:hanging="357"/>
        <w:rPr>
          <w:color w:val="3C3E3D"/>
          <w:sz w:val="22"/>
          <w:szCs w:val="22"/>
        </w:rPr>
      </w:pPr>
      <w:r>
        <w:rPr>
          <w:color w:val="3C3E3D"/>
          <w:sz w:val="22"/>
          <w:szCs w:val="22"/>
        </w:rPr>
        <w:t xml:space="preserve">The provider should be able to demonstrate a transparent and effective complaints and disputes resolution process, and show that lessons learned are integrated into business practices. </w:t>
      </w:r>
    </w:p>
    <w:p w14:paraId="5F78DA97" w14:textId="77777777" w:rsidR="00C96BB1" w:rsidRDefault="00C96BB1" w:rsidP="005639D1">
      <w:pPr>
        <w:pStyle w:val="Default"/>
        <w:spacing w:line="276" w:lineRule="auto"/>
        <w:rPr>
          <w:color w:val="3C3E3D"/>
          <w:sz w:val="22"/>
          <w:szCs w:val="22"/>
        </w:rPr>
      </w:pPr>
    </w:p>
    <w:p w14:paraId="3A66AEA5" w14:textId="77777777" w:rsidR="00C96BB1" w:rsidRDefault="00C96BB1" w:rsidP="005639D1">
      <w:pPr>
        <w:pStyle w:val="Default"/>
        <w:spacing w:after="120" w:line="276" w:lineRule="auto"/>
        <w:rPr>
          <w:color w:val="00ADEE"/>
          <w:sz w:val="26"/>
          <w:szCs w:val="26"/>
        </w:rPr>
      </w:pPr>
      <w:r>
        <w:rPr>
          <w:color w:val="00ADEE"/>
          <w:sz w:val="26"/>
          <w:szCs w:val="26"/>
        </w:rPr>
        <w:t xml:space="preserve">Communication </w:t>
      </w:r>
    </w:p>
    <w:p w14:paraId="1046B6FA" w14:textId="77777777" w:rsidR="00C96BB1" w:rsidRDefault="00C96BB1" w:rsidP="00664DDB">
      <w:pPr>
        <w:pStyle w:val="Default"/>
        <w:spacing w:before="120" w:after="120" w:line="276" w:lineRule="auto"/>
        <w:rPr>
          <w:color w:val="3C3E3D"/>
          <w:sz w:val="22"/>
          <w:szCs w:val="22"/>
        </w:rPr>
      </w:pPr>
      <w:r>
        <w:rPr>
          <w:i/>
          <w:iCs/>
          <w:color w:val="3C3E3D"/>
          <w:sz w:val="22"/>
          <w:szCs w:val="22"/>
        </w:rPr>
        <w:t xml:space="preserve">What the customer cares about: </w:t>
      </w:r>
    </w:p>
    <w:p w14:paraId="03E64FCB" w14:textId="77777777" w:rsidR="00C96BB1" w:rsidRPr="006E36E1" w:rsidRDefault="00C96BB1" w:rsidP="00664DDB">
      <w:pPr>
        <w:pStyle w:val="Default"/>
        <w:spacing w:before="120" w:after="120" w:line="276" w:lineRule="auto"/>
        <w:rPr>
          <w:color w:val="3C3E3D"/>
          <w:sz w:val="22"/>
          <w:szCs w:val="22"/>
        </w:rPr>
      </w:pPr>
      <w:r w:rsidRPr="006E36E1">
        <w:rPr>
          <w:color w:val="3C3E3D"/>
          <w:sz w:val="22"/>
          <w:szCs w:val="22"/>
        </w:rPr>
        <w:t xml:space="preserve">Whether the provider listens to what they want, and the customer can easily understand its services or products. </w:t>
      </w:r>
    </w:p>
    <w:p w14:paraId="358FD059" w14:textId="77777777" w:rsidR="00C96BB1" w:rsidRPr="002E0750" w:rsidRDefault="00C96BB1" w:rsidP="00664DDB">
      <w:pPr>
        <w:pStyle w:val="Default"/>
        <w:spacing w:before="120" w:after="120" w:line="276" w:lineRule="auto"/>
        <w:rPr>
          <w:color w:val="3C3E3D"/>
          <w:sz w:val="22"/>
          <w:szCs w:val="22"/>
        </w:rPr>
      </w:pPr>
      <w:r w:rsidRPr="002E0750">
        <w:rPr>
          <w:i/>
          <w:iCs/>
          <w:color w:val="3C3E3D"/>
          <w:sz w:val="22"/>
          <w:szCs w:val="22"/>
        </w:rPr>
        <w:t>Our focus</w:t>
      </w:r>
      <w:r w:rsidRPr="005F108F">
        <w:rPr>
          <w:color w:val="3C3E3D"/>
          <w:sz w:val="22"/>
          <w:szCs w:val="22"/>
        </w:rPr>
        <w:t xml:space="preserve">: </w:t>
      </w:r>
    </w:p>
    <w:p w14:paraId="6938C99C" w14:textId="136780E6" w:rsidR="00C96BB1" w:rsidRPr="001B1C73" w:rsidRDefault="00C96BB1" w:rsidP="00235952">
      <w:pPr>
        <w:pStyle w:val="Default"/>
        <w:keepNext/>
        <w:numPr>
          <w:ilvl w:val="0"/>
          <w:numId w:val="4"/>
        </w:numPr>
        <w:spacing w:before="120" w:after="120" w:line="276" w:lineRule="auto"/>
        <w:ind w:left="357" w:hanging="357"/>
        <w:rPr>
          <w:color w:val="3C3E3D"/>
          <w:sz w:val="22"/>
          <w:szCs w:val="22"/>
        </w:rPr>
      </w:pPr>
      <w:r w:rsidRPr="001B1C73">
        <w:rPr>
          <w:color w:val="3C3E3D"/>
          <w:sz w:val="22"/>
          <w:szCs w:val="22"/>
        </w:rPr>
        <w:t>It should be clear to customers what they are paying in fees and expenses,</w:t>
      </w:r>
      <w:ins w:id="133" w:author="Author">
        <w:r w:rsidR="00B0227A" w:rsidRPr="001B1C73">
          <w:rPr>
            <w:color w:val="3C3E3D"/>
            <w:sz w:val="22"/>
            <w:szCs w:val="22"/>
          </w:rPr>
          <w:t xml:space="preserve"> </w:t>
        </w:r>
        <w:r w:rsidR="0081363C" w:rsidRPr="001B1C73">
          <w:rPr>
            <w:color w:val="3C3E3D"/>
            <w:sz w:val="22"/>
            <w:szCs w:val="22"/>
          </w:rPr>
          <w:t xml:space="preserve">and </w:t>
        </w:r>
        <w:r w:rsidR="00B0227A" w:rsidRPr="001B1C73">
          <w:rPr>
            <w:color w:val="3C3E3D"/>
            <w:sz w:val="22"/>
            <w:szCs w:val="22"/>
          </w:rPr>
          <w:t xml:space="preserve">when these are expected to be paid or will become payable </w:t>
        </w:r>
        <w:commentRangeStart w:id="134"/>
        <w:del w:id="135" w:author="Author">
          <w:r w:rsidR="00B0227A" w:rsidRPr="001B1C73" w:rsidDel="0081363C">
            <w:rPr>
              <w:color w:val="3C3E3D"/>
              <w:sz w:val="22"/>
              <w:szCs w:val="22"/>
            </w:rPr>
            <w:delText>and</w:delText>
          </w:r>
        </w:del>
      </w:ins>
      <w:del w:id="136" w:author="Author">
        <w:r w:rsidRPr="001B1C73" w:rsidDel="0081363C">
          <w:rPr>
            <w:color w:val="3C3E3D"/>
            <w:sz w:val="22"/>
            <w:szCs w:val="22"/>
          </w:rPr>
          <w:delText xml:space="preserve"> </w:delText>
        </w:r>
      </w:del>
      <w:commentRangeEnd w:id="134"/>
      <w:r w:rsidR="0081363C" w:rsidRPr="001B1C73">
        <w:rPr>
          <w:rStyle w:val="CommentReference"/>
          <w:rFonts w:asciiTheme="minorHAnsi" w:hAnsiTheme="minorHAnsi" w:cstheme="minorBidi"/>
          <w:color w:val="auto"/>
        </w:rPr>
        <w:commentReference w:id="134"/>
      </w:r>
      <w:del w:id="137" w:author="Author">
        <w:r w:rsidRPr="001B1C73" w:rsidDel="0081363C">
          <w:rPr>
            <w:color w:val="3C3E3D"/>
            <w:sz w:val="22"/>
            <w:szCs w:val="22"/>
          </w:rPr>
          <w:delText xml:space="preserve">how these are calculated, </w:delText>
        </w:r>
        <w:commentRangeStart w:id="138"/>
        <w:r w:rsidRPr="001B1C73" w:rsidDel="00B0227A">
          <w:rPr>
            <w:color w:val="3C3E3D"/>
            <w:sz w:val="22"/>
            <w:szCs w:val="22"/>
          </w:rPr>
          <w:delText>and why the provider believes this is reasonable</w:delText>
        </w:r>
      </w:del>
      <w:commentRangeEnd w:id="138"/>
      <w:r w:rsidR="00B0227A" w:rsidRPr="001B1C73">
        <w:rPr>
          <w:rStyle w:val="CommentReference"/>
          <w:rFonts w:asciiTheme="minorHAnsi" w:hAnsiTheme="minorHAnsi" w:cstheme="minorBidi"/>
          <w:color w:val="auto"/>
        </w:rPr>
        <w:commentReference w:id="138"/>
      </w:r>
      <w:r w:rsidRPr="001B1C73">
        <w:rPr>
          <w:color w:val="3C3E3D"/>
          <w:sz w:val="22"/>
          <w:szCs w:val="22"/>
        </w:rPr>
        <w:t xml:space="preserve">. </w:t>
      </w:r>
    </w:p>
    <w:p w14:paraId="429B595C" w14:textId="77777777" w:rsidR="00C96BB1" w:rsidRPr="001B1C73" w:rsidRDefault="00C96BB1" w:rsidP="00235952">
      <w:pPr>
        <w:pStyle w:val="Default"/>
        <w:keepNext/>
        <w:numPr>
          <w:ilvl w:val="0"/>
          <w:numId w:val="4"/>
        </w:numPr>
        <w:spacing w:before="120" w:after="120" w:line="276" w:lineRule="auto"/>
        <w:ind w:left="357" w:hanging="357"/>
        <w:rPr>
          <w:color w:val="3C3E3D"/>
          <w:sz w:val="22"/>
          <w:szCs w:val="22"/>
        </w:rPr>
      </w:pPr>
      <w:r w:rsidRPr="001B1C73">
        <w:rPr>
          <w:color w:val="3C3E3D"/>
          <w:sz w:val="22"/>
          <w:szCs w:val="22"/>
        </w:rPr>
        <w:t xml:space="preserve">The provider should communicate proactively and often with customers, especially if something goes wrong. </w:t>
      </w:r>
    </w:p>
    <w:p w14:paraId="5CC009A5" w14:textId="77777777" w:rsidR="00C96BB1" w:rsidRPr="001B1C73" w:rsidRDefault="00C96BB1" w:rsidP="00235952">
      <w:pPr>
        <w:pStyle w:val="Default"/>
        <w:keepNext/>
        <w:numPr>
          <w:ilvl w:val="0"/>
          <w:numId w:val="4"/>
        </w:numPr>
        <w:spacing w:before="120" w:after="120" w:line="276" w:lineRule="auto"/>
        <w:ind w:left="357" w:hanging="357"/>
        <w:rPr>
          <w:color w:val="3C3E3D"/>
          <w:sz w:val="22"/>
          <w:szCs w:val="22"/>
        </w:rPr>
      </w:pPr>
      <w:r w:rsidRPr="001B1C73">
        <w:rPr>
          <w:color w:val="3C3E3D"/>
          <w:sz w:val="22"/>
          <w:szCs w:val="22"/>
        </w:rPr>
        <w:t xml:space="preserve">The provider should communicate clearly, in plain language. </w:t>
      </w:r>
    </w:p>
    <w:p w14:paraId="4E3ED602" w14:textId="77777777" w:rsidR="00C96BB1" w:rsidRDefault="00C96BB1" w:rsidP="00235952">
      <w:pPr>
        <w:pStyle w:val="Default"/>
        <w:keepNext/>
        <w:numPr>
          <w:ilvl w:val="0"/>
          <w:numId w:val="4"/>
        </w:numPr>
        <w:spacing w:before="120" w:after="120" w:line="276" w:lineRule="auto"/>
        <w:ind w:left="357" w:hanging="357"/>
        <w:rPr>
          <w:ins w:id="139" w:author="Author"/>
          <w:color w:val="3C3E3D"/>
          <w:sz w:val="22"/>
          <w:szCs w:val="22"/>
        </w:rPr>
      </w:pPr>
      <w:commentRangeStart w:id="140"/>
      <w:r>
        <w:rPr>
          <w:color w:val="3C3E3D"/>
          <w:sz w:val="22"/>
          <w:szCs w:val="22"/>
        </w:rPr>
        <w:t xml:space="preserve">The provider should have clear and effective lines of communication between boards, senior management, and frontline staff, to ensure a focus on customer outcomes at all levels of the business. </w:t>
      </w:r>
      <w:commentRangeEnd w:id="140"/>
      <w:r w:rsidR="00FA4D8B" w:rsidRPr="00235952">
        <w:rPr>
          <w:color w:val="3C3E3D"/>
          <w:sz w:val="22"/>
          <w:szCs w:val="22"/>
        </w:rPr>
        <w:commentReference w:id="140"/>
      </w:r>
    </w:p>
    <w:p w14:paraId="75CB2F81" w14:textId="4740C186" w:rsidR="002C0BFF" w:rsidRDefault="002C0BFF" w:rsidP="00235952">
      <w:pPr>
        <w:pStyle w:val="Default"/>
        <w:keepNext/>
        <w:numPr>
          <w:ilvl w:val="0"/>
          <w:numId w:val="4"/>
        </w:numPr>
        <w:spacing w:before="120" w:after="120" w:line="276" w:lineRule="auto"/>
        <w:ind w:left="357" w:hanging="357"/>
        <w:rPr>
          <w:color w:val="3C3E3D"/>
          <w:sz w:val="22"/>
          <w:szCs w:val="22"/>
        </w:rPr>
      </w:pPr>
      <w:moveToRangeStart w:id="141" w:author="Author" w:name="move465258407"/>
      <w:commentRangeStart w:id="142"/>
      <w:moveTo w:id="143" w:author="Author">
        <w:r>
          <w:rPr>
            <w:color w:val="3C3E3D"/>
            <w:sz w:val="22"/>
            <w:szCs w:val="22"/>
          </w:rPr>
          <w:t xml:space="preserve">The purpose of the services and products should be clear. It should also be clear what the benefits and risks are to customers.  </w:t>
        </w:r>
        <w:commentRangeEnd w:id="142"/>
        <w:r w:rsidRPr="00235952">
          <w:rPr>
            <w:color w:val="3C3E3D"/>
            <w:sz w:val="22"/>
            <w:szCs w:val="22"/>
          </w:rPr>
          <w:commentReference w:id="142"/>
        </w:r>
      </w:moveTo>
      <w:moveToRangeEnd w:id="141"/>
    </w:p>
    <w:p w14:paraId="5BA4E71D" w14:textId="77777777" w:rsidR="00C96BB1" w:rsidRDefault="00C96BB1" w:rsidP="005639D1">
      <w:pPr>
        <w:pStyle w:val="Default"/>
        <w:spacing w:line="276" w:lineRule="auto"/>
        <w:rPr>
          <w:color w:val="3C3E3D"/>
          <w:sz w:val="22"/>
          <w:szCs w:val="22"/>
        </w:rPr>
      </w:pPr>
    </w:p>
    <w:p w14:paraId="60431BF3" w14:textId="77777777" w:rsidR="00C96BB1" w:rsidRDefault="00C96BB1" w:rsidP="005639D1">
      <w:pPr>
        <w:pStyle w:val="Default"/>
        <w:spacing w:after="120" w:line="276" w:lineRule="auto"/>
        <w:rPr>
          <w:color w:val="00ADEE"/>
          <w:sz w:val="26"/>
          <w:szCs w:val="26"/>
        </w:rPr>
      </w:pPr>
      <w:r>
        <w:rPr>
          <w:color w:val="00ADEE"/>
          <w:sz w:val="26"/>
          <w:szCs w:val="26"/>
        </w:rPr>
        <w:t xml:space="preserve">What this means for boards and senior management </w:t>
      </w:r>
    </w:p>
    <w:p w14:paraId="09942002" w14:textId="403DF0B8" w:rsidR="00C96BB1" w:rsidRPr="00FE07B0" w:rsidRDefault="00C96BB1" w:rsidP="00664DDB">
      <w:pPr>
        <w:pStyle w:val="Default"/>
        <w:spacing w:before="120" w:after="240" w:line="276" w:lineRule="auto"/>
        <w:rPr>
          <w:color w:val="3C3E3D"/>
          <w:sz w:val="22"/>
          <w:szCs w:val="22"/>
        </w:rPr>
      </w:pPr>
      <w:r>
        <w:rPr>
          <w:color w:val="3C3E3D"/>
          <w:sz w:val="22"/>
          <w:szCs w:val="22"/>
        </w:rPr>
        <w:t xml:space="preserve">The FMA does not prescribe culture. Boards and senior </w:t>
      </w:r>
      <w:r w:rsidRPr="00FE07B0">
        <w:rPr>
          <w:color w:val="3C3E3D"/>
          <w:sz w:val="22"/>
          <w:szCs w:val="22"/>
        </w:rPr>
        <w:t xml:space="preserve">leaders </w:t>
      </w:r>
      <w:del w:id="144" w:author="Author">
        <w:r w:rsidRPr="00FE07B0" w:rsidDel="00641B88">
          <w:rPr>
            <w:color w:val="3C3E3D"/>
            <w:sz w:val="22"/>
            <w:szCs w:val="22"/>
          </w:rPr>
          <w:delText xml:space="preserve">decide </w:delText>
        </w:r>
      </w:del>
      <w:ins w:id="145" w:author="Author">
        <w:r w:rsidR="00641B88" w:rsidRPr="00FE07B0">
          <w:rPr>
            <w:color w:val="3C3E3D"/>
            <w:sz w:val="22"/>
            <w:szCs w:val="22"/>
          </w:rPr>
          <w:t xml:space="preserve">determine </w:t>
        </w:r>
      </w:ins>
      <w:r w:rsidRPr="001B1C73">
        <w:rPr>
          <w:color w:val="3C3E3D"/>
          <w:sz w:val="22"/>
          <w:szCs w:val="22"/>
        </w:rPr>
        <w:t>culture, and are accountable for it. This means they are accountable for what actually happens at their organisation, and</w:t>
      </w:r>
      <w:ins w:id="146" w:author="Author">
        <w:r w:rsidR="00CF3383" w:rsidRPr="001B1C73">
          <w:rPr>
            <w:color w:val="3C3E3D"/>
            <w:sz w:val="22"/>
            <w:szCs w:val="22"/>
          </w:rPr>
          <w:t xml:space="preserve"> the overall treatment of</w:t>
        </w:r>
      </w:ins>
      <w:del w:id="147" w:author="Author">
        <w:r w:rsidRPr="001B1C73" w:rsidDel="00CF3383">
          <w:rPr>
            <w:color w:val="3C3E3D"/>
            <w:sz w:val="22"/>
            <w:szCs w:val="22"/>
          </w:rPr>
          <w:delText xml:space="preserve"> </w:delText>
        </w:r>
        <w:commentRangeStart w:id="148"/>
        <w:r w:rsidRPr="001B1C73" w:rsidDel="00CF3383">
          <w:rPr>
            <w:color w:val="3C3E3D"/>
            <w:sz w:val="22"/>
            <w:szCs w:val="22"/>
          </w:rPr>
          <w:delText>for</w:delText>
        </w:r>
      </w:del>
      <w:r w:rsidRPr="001B1C73">
        <w:rPr>
          <w:color w:val="3C3E3D"/>
          <w:sz w:val="22"/>
          <w:szCs w:val="22"/>
        </w:rPr>
        <w:t xml:space="preserve"> customers</w:t>
      </w:r>
      <w:commentRangeEnd w:id="148"/>
      <w:r w:rsidR="00641B88" w:rsidRPr="001B1C73">
        <w:rPr>
          <w:rStyle w:val="CommentReference"/>
          <w:rFonts w:asciiTheme="minorHAnsi" w:hAnsiTheme="minorHAnsi" w:cstheme="minorBidi"/>
          <w:color w:val="auto"/>
        </w:rPr>
        <w:commentReference w:id="148"/>
      </w:r>
      <w:r w:rsidRPr="001B1C73">
        <w:rPr>
          <w:color w:val="3C3E3D"/>
          <w:sz w:val="22"/>
          <w:szCs w:val="22"/>
        </w:rPr>
        <w:t>.</w:t>
      </w:r>
      <w:r w:rsidRPr="00FE07B0">
        <w:rPr>
          <w:color w:val="3C3E3D"/>
          <w:sz w:val="22"/>
          <w:szCs w:val="22"/>
        </w:rPr>
        <w:t xml:space="preserve"> </w:t>
      </w:r>
    </w:p>
    <w:p w14:paraId="129CA154" w14:textId="42E2E5BA" w:rsidR="00C96BB1" w:rsidRDefault="00C96BB1" w:rsidP="00664DDB">
      <w:pPr>
        <w:pStyle w:val="Default"/>
        <w:spacing w:before="120" w:after="240" w:line="276" w:lineRule="auto"/>
        <w:rPr>
          <w:color w:val="3C3E3D"/>
          <w:sz w:val="22"/>
          <w:szCs w:val="22"/>
        </w:rPr>
      </w:pPr>
      <w:r w:rsidRPr="00FE07B0">
        <w:rPr>
          <w:color w:val="3C3E3D"/>
          <w:sz w:val="22"/>
          <w:szCs w:val="22"/>
        </w:rPr>
        <w:t xml:space="preserve">A good culture encourages all staff to look out for, and look after, customers. It values customers, and gives customers </w:t>
      </w:r>
      <w:del w:id="149" w:author="Author">
        <w:r w:rsidRPr="00E10377" w:rsidDel="00F0456A">
          <w:rPr>
            <w:color w:val="3C3E3D"/>
            <w:sz w:val="22"/>
            <w:szCs w:val="22"/>
          </w:rPr>
          <w:delText>what they want to help the business succeed</w:delText>
        </w:r>
      </w:del>
      <w:ins w:id="150" w:author="Author">
        <w:del w:id="151" w:author="Author">
          <w:r w:rsidR="00B0227A" w:rsidRPr="00E10377" w:rsidDel="00F0456A">
            <w:rPr>
              <w:color w:val="3C3E3D"/>
              <w:sz w:val="22"/>
              <w:szCs w:val="22"/>
            </w:rPr>
            <w:delText xml:space="preserve"> </w:delText>
          </w:r>
        </w:del>
        <w:commentRangeStart w:id="152"/>
        <w:r w:rsidR="00F0456A" w:rsidRPr="00E10377">
          <w:rPr>
            <w:color w:val="3C3E3D"/>
            <w:sz w:val="22"/>
            <w:szCs w:val="22"/>
          </w:rPr>
          <w:t xml:space="preserve">appropriate </w:t>
        </w:r>
        <w:r w:rsidR="00F0456A" w:rsidRPr="00BB2773">
          <w:rPr>
            <w:color w:val="3C3E3D"/>
            <w:sz w:val="22"/>
            <w:szCs w:val="22"/>
            <w:rPrChange w:id="153" w:author="Author">
              <w:rPr>
                <w:color w:val="3C3E3D"/>
                <w:sz w:val="22"/>
                <w:szCs w:val="22"/>
                <w:highlight w:val="green"/>
              </w:rPr>
            </w:rPrChange>
          </w:rPr>
          <w:t>products and services</w:t>
        </w:r>
        <w:r w:rsidR="00B0227A" w:rsidRPr="00E10377">
          <w:rPr>
            <w:color w:val="3C3E3D"/>
            <w:sz w:val="22"/>
            <w:szCs w:val="22"/>
          </w:rPr>
          <w:t xml:space="preserve"> on</w:t>
        </w:r>
        <w:r w:rsidR="00B0227A" w:rsidRPr="00FE07B0">
          <w:rPr>
            <w:color w:val="3C3E3D"/>
            <w:sz w:val="22"/>
            <w:szCs w:val="22"/>
          </w:rPr>
          <w:t xml:space="preserve"> a fully informed (i.e. fair and transparent) basis</w:t>
        </w:r>
        <w:commentRangeEnd w:id="152"/>
        <w:r w:rsidR="00B0227A" w:rsidRPr="00FE07B0">
          <w:rPr>
            <w:rStyle w:val="CommentReference"/>
            <w:rFonts w:asciiTheme="minorHAnsi" w:hAnsiTheme="minorHAnsi" w:cstheme="minorBidi"/>
            <w:color w:val="auto"/>
          </w:rPr>
          <w:commentReference w:id="152"/>
        </w:r>
      </w:ins>
      <w:r w:rsidRPr="00FE07B0">
        <w:rPr>
          <w:color w:val="3C3E3D"/>
          <w:sz w:val="22"/>
          <w:szCs w:val="22"/>
        </w:rPr>
        <w:t>. It means that across an organisation, from the leadership down, there is a common understanding of desired business outcomes and how they align with customer</w:t>
      </w:r>
      <w:del w:id="154" w:author="Author">
        <w:r w:rsidRPr="00FE07B0" w:rsidDel="00641B88">
          <w:rPr>
            <w:color w:val="3C3E3D"/>
            <w:sz w:val="22"/>
            <w:szCs w:val="22"/>
          </w:rPr>
          <w:delText xml:space="preserve"> outcomes</w:delText>
        </w:r>
      </w:del>
      <w:ins w:id="155" w:author="Author">
        <w:r w:rsidR="00641B88" w:rsidRPr="00FE07B0">
          <w:rPr>
            <w:color w:val="3C3E3D"/>
            <w:sz w:val="22"/>
            <w:szCs w:val="22"/>
          </w:rPr>
          <w:t xml:space="preserve"> needs and objectives</w:t>
        </w:r>
      </w:ins>
      <w:r w:rsidRPr="00FE07B0">
        <w:rPr>
          <w:color w:val="3C3E3D"/>
          <w:sz w:val="22"/>
          <w:szCs w:val="22"/>
        </w:rPr>
        <w:t>.</w:t>
      </w:r>
      <w:r>
        <w:rPr>
          <w:color w:val="3C3E3D"/>
          <w:sz w:val="22"/>
          <w:szCs w:val="22"/>
        </w:rPr>
        <w:t xml:space="preserve"> </w:t>
      </w:r>
    </w:p>
    <w:p w14:paraId="1DE5DAA0" w14:textId="77777777" w:rsidR="00B06FF8" w:rsidRDefault="00C96BB1" w:rsidP="00664DDB">
      <w:pPr>
        <w:pStyle w:val="Default"/>
        <w:snapToGrid w:val="0"/>
        <w:spacing w:before="120" w:after="240" w:line="276" w:lineRule="auto"/>
        <w:rPr>
          <w:color w:val="3C3E3D"/>
          <w:sz w:val="22"/>
          <w:szCs w:val="22"/>
        </w:rPr>
      </w:pPr>
      <w:r>
        <w:rPr>
          <w:color w:val="3C3E3D"/>
          <w:sz w:val="22"/>
          <w:szCs w:val="22"/>
        </w:rPr>
        <w:t xml:space="preserve">If a business achieves this, it is far easier for: </w:t>
      </w:r>
    </w:p>
    <w:p w14:paraId="1600EE11" w14:textId="77777777" w:rsidR="00C96BB1" w:rsidRDefault="00C96BB1" w:rsidP="00235952">
      <w:pPr>
        <w:pStyle w:val="Default"/>
        <w:keepNext/>
        <w:numPr>
          <w:ilvl w:val="0"/>
          <w:numId w:val="4"/>
        </w:numPr>
        <w:spacing w:before="120" w:after="120" w:line="276" w:lineRule="auto"/>
        <w:ind w:left="357" w:hanging="357"/>
        <w:rPr>
          <w:color w:val="3C3E3D"/>
          <w:sz w:val="22"/>
          <w:szCs w:val="22"/>
        </w:rPr>
      </w:pPr>
      <w:r>
        <w:rPr>
          <w:color w:val="3C3E3D"/>
          <w:sz w:val="22"/>
          <w:szCs w:val="22"/>
        </w:rPr>
        <w:t xml:space="preserve">legal advisers to clearly understand what the provider is trying to do, and how it is trying to do it </w:t>
      </w:r>
    </w:p>
    <w:p w14:paraId="3CB9AFA8" w14:textId="77777777" w:rsidR="00C96BB1" w:rsidRDefault="00C96BB1" w:rsidP="00235952">
      <w:pPr>
        <w:pStyle w:val="Default"/>
        <w:keepNext/>
        <w:numPr>
          <w:ilvl w:val="0"/>
          <w:numId w:val="4"/>
        </w:numPr>
        <w:spacing w:before="120" w:after="120" w:line="276" w:lineRule="auto"/>
        <w:ind w:left="357" w:hanging="357"/>
        <w:rPr>
          <w:color w:val="3C3E3D"/>
          <w:sz w:val="22"/>
          <w:szCs w:val="22"/>
        </w:rPr>
      </w:pPr>
      <w:r>
        <w:rPr>
          <w:color w:val="3C3E3D"/>
          <w:sz w:val="22"/>
          <w:szCs w:val="22"/>
        </w:rPr>
        <w:t xml:space="preserve">staff to see that business and customer outcomes are closely related, and that what they do directly influences both outcomes </w:t>
      </w:r>
    </w:p>
    <w:p w14:paraId="467968C5" w14:textId="77777777" w:rsidR="005905B7" w:rsidRPr="00235952" w:rsidRDefault="00C96BB1" w:rsidP="00235952">
      <w:pPr>
        <w:pStyle w:val="Default"/>
        <w:keepNext/>
        <w:numPr>
          <w:ilvl w:val="0"/>
          <w:numId w:val="4"/>
        </w:numPr>
        <w:spacing w:before="120" w:after="120" w:line="276" w:lineRule="auto"/>
        <w:ind w:left="357" w:hanging="357"/>
        <w:rPr>
          <w:color w:val="3C3E3D"/>
          <w:sz w:val="22"/>
          <w:szCs w:val="22"/>
        </w:rPr>
      </w:pPr>
      <w:r w:rsidRPr="00CE1B80">
        <w:rPr>
          <w:color w:val="3C3E3D"/>
          <w:sz w:val="22"/>
          <w:szCs w:val="22"/>
        </w:rPr>
        <w:t>leaders to demonstrate to us, customers and stakeholders that what they do and how they do it meets compliance obligatio</w:t>
      </w:r>
      <w:r w:rsidR="00B06FF8">
        <w:rPr>
          <w:color w:val="3C3E3D"/>
          <w:sz w:val="22"/>
          <w:szCs w:val="22"/>
        </w:rPr>
        <w:t>ns and good conduct principles.</w:t>
      </w:r>
    </w:p>
    <w:p w14:paraId="77968130" w14:textId="77777777" w:rsidR="001B3A08" w:rsidRDefault="001B3A08" w:rsidP="005905B7">
      <w:pPr>
        <w:pStyle w:val="Default"/>
        <w:spacing w:before="120" w:after="240" w:line="276" w:lineRule="auto"/>
        <w:rPr>
          <w:rFonts w:cstheme="minorBidi"/>
          <w:color w:val="00ADEE"/>
          <w:sz w:val="52"/>
          <w:szCs w:val="52"/>
        </w:rPr>
      </w:pPr>
    </w:p>
    <w:p w14:paraId="63E70100" w14:textId="77777777" w:rsidR="001B3A08" w:rsidRDefault="001B3A08" w:rsidP="005905B7">
      <w:pPr>
        <w:pStyle w:val="Default"/>
        <w:spacing w:before="120" w:after="240" w:line="276" w:lineRule="auto"/>
        <w:rPr>
          <w:rFonts w:cstheme="minorBidi"/>
          <w:color w:val="00ADEE"/>
          <w:sz w:val="52"/>
          <w:szCs w:val="52"/>
        </w:rPr>
      </w:pPr>
    </w:p>
    <w:p w14:paraId="301E52DD" w14:textId="77777777" w:rsidR="001B3A08" w:rsidRDefault="001B3A08" w:rsidP="005905B7">
      <w:pPr>
        <w:pStyle w:val="Default"/>
        <w:spacing w:before="120" w:after="240" w:line="276" w:lineRule="auto"/>
        <w:rPr>
          <w:rFonts w:cstheme="minorBidi"/>
          <w:color w:val="00ADEE"/>
          <w:sz w:val="52"/>
          <w:szCs w:val="52"/>
        </w:rPr>
      </w:pPr>
    </w:p>
    <w:p w14:paraId="165DB76A" w14:textId="77777777" w:rsidR="001B3A08" w:rsidRDefault="001B3A08" w:rsidP="005905B7">
      <w:pPr>
        <w:pStyle w:val="Default"/>
        <w:spacing w:before="120" w:after="240" w:line="276" w:lineRule="auto"/>
        <w:rPr>
          <w:rFonts w:cstheme="minorBidi"/>
          <w:color w:val="00ADEE"/>
          <w:sz w:val="52"/>
          <w:szCs w:val="52"/>
        </w:rPr>
      </w:pPr>
    </w:p>
    <w:p w14:paraId="245209CB" w14:textId="77777777" w:rsidR="001B3A08" w:rsidRDefault="001B3A08" w:rsidP="005905B7">
      <w:pPr>
        <w:pStyle w:val="Default"/>
        <w:spacing w:before="120" w:after="240" w:line="276" w:lineRule="auto"/>
        <w:rPr>
          <w:rFonts w:cstheme="minorBidi"/>
          <w:color w:val="00ADEE"/>
          <w:sz w:val="52"/>
          <w:szCs w:val="52"/>
        </w:rPr>
      </w:pPr>
    </w:p>
    <w:p w14:paraId="7A4E71A1" w14:textId="77777777" w:rsidR="001B3A08" w:rsidRDefault="001B3A08" w:rsidP="005905B7">
      <w:pPr>
        <w:pStyle w:val="Default"/>
        <w:spacing w:before="120" w:after="240" w:line="276" w:lineRule="auto"/>
        <w:rPr>
          <w:rFonts w:cstheme="minorBidi"/>
          <w:color w:val="00ADEE"/>
          <w:sz w:val="52"/>
          <w:szCs w:val="52"/>
        </w:rPr>
      </w:pPr>
    </w:p>
    <w:p w14:paraId="2E6A393B" w14:textId="77777777" w:rsidR="001B3A08" w:rsidRDefault="001B3A08" w:rsidP="005905B7">
      <w:pPr>
        <w:pStyle w:val="Default"/>
        <w:spacing w:before="120" w:after="240" w:line="276" w:lineRule="auto"/>
        <w:rPr>
          <w:rFonts w:cstheme="minorBidi"/>
          <w:color w:val="00ADEE"/>
          <w:sz w:val="52"/>
          <w:szCs w:val="52"/>
        </w:rPr>
      </w:pPr>
    </w:p>
    <w:p w14:paraId="3C225D22" w14:textId="77777777" w:rsidR="001B3A08" w:rsidRDefault="001B3A08" w:rsidP="005905B7">
      <w:pPr>
        <w:pStyle w:val="Default"/>
        <w:spacing w:before="120" w:after="240" w:line="276" w:lineRule="auto"/>
        <w:rPr>
          <w:rFonts w:cstheme="minorBidi"/>
          <w:color w:val="00ADEE"/>
          <w:sz w:val="52"/>
          <w:szCs w:val="52"/>
        </w:rPr>
      </w:pPr>
    </w:p>
    <w:p w14:paraId="3B64CD19" w14:textId="77777777" w:rsidR="008146FA" w:rsidRDefault="008146FA" w:rsidP="005905B7">
      <w:pPr>
        <w:pStyle w:val="Default"/>
        <w:spacing w:before="120" w:after="240" w:line="276" w:lineRule="auto"/>
        <w:rPr>
          <w:rFonts w:cstheme="minorBidi"/>
          <w:color w:val="00ADEE"/>
          <w:sz w:val="52"/>
          <w:szCs w:val="52"/>
        </w:rPr>
      </w:pPr>
    </w:p>
    <w:p w14:paraId="6657F15B" w14:textId="77777777" w:rsidR="008146FA" w:rsidRDefault="008146FA" w:rsidP="005905B7">
      <w:pPr>
        <w:pStyle w:val="Default"/>
        <w:spacing w:before="120" w:after="240" w:line="276" w:lineRule="auto"/>
        <w:rPr>
          <w:rFonts w:cstheme="minorBidi"/>
          <w:color w:val="00ADEE"/>
          <w:sz w:val="52"/>
          <w:szCs w:val="52"/>
        </w:rPr>
      </w:pPr>
    </w:p>
    <w:p w14:paraId="735860BD" w14:textId="3AB52755" w:rsidR="00C96BB1" w:rsidRDefault="005905B7" w:rsidP="005905B7">
      <w:pPr>
        <w:pStyle w:val="Default"/>
        <w:spacing w:before="120" w:after="240" w:line="276" w:lineRule="auto"/>
        <w:rPr>
          <w:rFonts w:cstheme="minorBidi"/>
          <w:color w:val="00ADEE"/>
          <w:sz w:val="52"/>
          <w:szCs w:val="52"/>
        </w:rPr>
      </w:pPr>
      <w:r>
        <w:rPr>
          <w:rFonts w:cstheme="minorBidi"/>
          <w:color w:val="00ADEE"/>
          <w:sz w:val="52"/>
          <w:szCs w:val="52"/>
        </w:rPr>
        <w:t xml:space="preserve"> </w:t>
      </w:r>
      <w:commentRangeStart w:id="156"/>
      <w:r w:rsidR="00C96BB1">
        <w:rPr>
          <w:rFonts w:cstheme="minorBidi"/>
          <w:color w:val="00ADEE"/>
          <w:sz w:val="52"/>
          <w:szCs w:val="52"/>
        </w:rPr>
        <w:t xml:space="preserve">Good conduct in practice </w:t>
      </w:r>
      <w:commentRangeEnd w:id="156"/>
      <w:r w:rsidR="00414862">
        <w:rPr>
          <w:rStyle w:val="CommentReference"/>
          <w:rFonts w:asciiTheme="minorHAnsi" w:hAnsiTheme="minorHAnsi" w:cstheme="minorBidi"/>
          <w:color w:val="auto"/>
        </w:rPr>
        <w:commentReference w:id="156"/>
      </w:r>
    </w:p>
    <w:p w14:paraId="353CDC19" w14:textId="77777777" w:rsidR="00C96BB1" w:rsidRDefault="00C96BB1" w:rsidP="00664DDB">
      <w:pPr>
        <w:pStyle w:val="Default"/>
        <w:spacing w:before="120" w:after="120" w:line="276" w:lineRule="auto"/>
        <w:rPr>
          <w:rFonts w:cstheme="minorBidi"/>
          <w:color w:val="3C3E3D"/>
          <w:sz w:val="22"/>
          <w:szCs w:val="22"/>
        </w:rPr>
      </w:pPr>
      <w:r>
        <w:rPr>
          <w:rFonts w:cstheme="minorBidi"/>
          <w:color w:val="3C3E3D"/>
          <w:sz w:val="22"/>
          <w:szCs w:val="22"/>
        </w:rPr>
        <w:t xml:space="preserve">This section is designed to help providers understand our view of conduct. The questions below reflect topics and questions our staff are likely to ask when monitoring and engaging with those we regulate. We have included a glossary, incorporating some other useful concepts. </w:t>
      </w:r>
    </w:p>
    <w:p w14:paraId="7AD46932" w14:textId="77777777" w:rsidR="00C96BB1" w:rsidRDefault="00C96BB1" w:rsidP="00664DDB">
      <w:pPr>
        <w:pStyle w:val="Default"/>
        <w:spacing w:before="120" w:after="120" w:line="276" w:lineRule="auto"/>
        <w:rPr>
          <w:rFonts w:cstheme="minorBidi"/>
          <w:color w:val="3C3E3D"/>
          <w:sz w:val="22"/>
          <w:szCs w:val="22"/>
        </w:rPr>
      </w:pPr>
      <w:commentRangeStart w:id="157"/>
      <w:del w:id="158" w:author="Author">
        <w:r w:rsidDel="00B94455">
          <w:rPr>
            <w:rFonts w:cstheme="minorBidi"/>
            <w:color w:val="3C3E3D"/>
            <w:sz w:val="22"/>
            <w:szCs w:val="22"/>
          </w:rPr>
          <w:delText>While</w:delText>
        </w:r>
      </w:del>
      <w:commentRangeEnd w:id="157"/>
      <w:r w:rsidR="00B94455">
        <w:rPr>
          <w:rStyle w:val="CommentReference"/>
          <w:rFonts w:asciiTheme="minorHAnsi" w:hAnsiTheme="minorHAnsi" w:cstheme="minorBidi"/>
          <w:color w:val="auto"/>
        </w:rPr>
        <w:commentReference w:id="157"/>
      </w:r>
      <w:del w:id="159" w:author="Author">
        <w:r w:rsidDel="00B94455">
          <w:rPr>
            <w:rFonts w:cstheme="minorBidi"/>
            <w:color w:val="3C3E3D"/>
            <w:sz w:val="22"/>
            <w:szCs w:val="22"/>
          </w:rPr>
          <w:delText xml:space="preserve"> we hope this guide is helpful, it is not a checklist or a manual. </w:delText>
        </w:r>
      </w:del>
      <w:r>
        <w:rPr>
          <w:rFonts w:cstheme="minorBidi"/>
          <w:color w:val="3C3E3D"/>
          <w:sz w:val="22"/>
          <w:szCs w:val="22"/>
        </w:rPr>
        <w:t xml:space="preserve">Ultimately providers are accountable for ensuring that their governance structures, control mechanisms and organisational culture are sufficiently relevant, suitable and sustainable to support good organisational conduct. If further guidance or help is required, we strongly encourage providers to seek independent advice from a trusted professional adviser, including, if appropriate, their supervisor. </w:t>
      </w:r>
    </w:p>
    <w:p w14:paraId="1C220171" w14:textId="77777777" w:rsidR="009116A8" w:rsidRDefault="009116A8" w:rsidP="00664DDB">
      <w:pPr>
        <w:pStyle w:val="Default"/>
        <w:spacing w:before="120" w:after="120" w:line="276" w:lineRule="auto"/>
        <w:rPr>
          <w:rFonts w:cstheme="minorBidi"/>
          <w:color w:val="00ADEE"/>
          <w:sz w:val="26"/>
          <w:szCs w:val="26"/>
        </w:rPr>
      </w:pPr>
    </w:p>
    <w:p w14:paraId="13221AA1" w14:textId="1EF4C86B" w:rsidR="00C96BB1" w:rsidRDefault="00C96BB1" w:rsidP="00664DDB">
      <w:pPr>
        <w:pStyle w:val="Default"/>
        <w:spacing w:before="120" w:after="120" w:line="276" w:lineRule="auto"/>
        <w:rPr>
          <w:rFonts w:cstheme="minorBidi"/>
          <w:color w:val="00ADEE"/>
          <w:sz w:val="26"/>
          <w:szCs w:val="26"/>
        </w:rPr>
      </w:pPr>
      <w:commentRangeStart w:id="160"/>
      <w:r>
        <w:rPr>
          <w:rFonts w:cstheme="minorBidi"/>
          <w:color w:val="00ADEE"/>
          <w:sz w:val="26"/>
          <w:szCs w:val="26"/>
        </w:rPr>
        <w:t xml:space="preserve">Capability </w:t>
      </w:r>
      <w:ins w:id="161" w:author="Author">
        <w:r w:rsidR="0026141F">
          <w:rPr>
            <w:rFonts w:cstheme="minorBidi"/>
            <w:color w:val="00ADEE"/>
            <w:sz w:val="26"/>
            <w:szCs w:val="26"/>
          </w:rPr>
          <w:t>and suitability</w:t>
        </w:r>
        <w:commentRangeEnd w:id="160"/>
        <w:r w:rsidR="0026141F">
          <w:rPr>
            <w:rStyle w:val="CommentReference"/>
            <w:rFonts w:asciiTheme="minorHAnsi" w:hAnsiTheme="minorHAnsi" w:cstheme="minorBidi"/>
            <w:color w:val="auto"/>
          </w:rPr>
          <w:commentReference w:id="160"/>
        </w:r>
      </w:ins>
    </w:p>
    <w:p w14:paraId="1E644930"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commentRangeStart w:id="162"/>
      <w:r w:rsidRPr="00B216A6">
        <w:rPr>
          <w:color w:val="3C3E3D"/>
          <w:sz w:val="22"/>
          <w:szCs w:val="22"/>
        </w:rPr>
        <w:t>How do you know your products and services can meet, and are meeting, your customers’ needs?</w:t>
      </w:r>
      <w:del w:id="163" w:author="Author">
        <w:r w:rsidRPr="00B216A6" w:rsidDel="00031B2C">
          <w:rPr>
            <w:color w:val="3C3E3D"/>
            <w:sz w:val="22"/>
            <w:szCs w:val="22"/>
          </w:rPr>
          <w:delText xml:space="preserve"> </w:delText>
        </w:r>
      </w:del>
      <w:commentRangeEnd w:id="162"/>
      <w:r w:rsidR="00031B2C">
        <w:rPr>
          <w:rStyle w:val="CommentReference"/>
          <w:rFonts w:asciiTheme="minorHAnsi" w:hAnsiTheme="minorHAnsi" w:cstheme="minorBidi"/>
          <w:color w:val="auto"/>
        </w:rPr>
        <w:commentReference w:id="162"/>
      </w:r>
    </w:p>
    <w:p w14:paraId="085880D8" w14:textId="77777777" w:rsidR="00031B2C" w:rsidRDefault="00C96BB1" w:rsidP="00664DDB">
      <w:pPr>
        <w:pStyle w:val="Default"/>
        <w:numPr>
          <w:ilvl w:val="0"/>
          <w:numId w:val="4"/>
        </w:numPr>
        <w:spacing w:before="120" w:after="120" w:line="276" w:lineRule="auto"/>
        <w:ind w:left="357" w:hanging="357"/>
        <w:rPr>
          <w:ins w:id="164" w:author="Author"/>
          <w:color w:val="3C3E3D"/>
          <w:sz w:val="22"/>
          <w:szCs w:val="22"/>
        </w:rPr>
      </w:pPr>
      <w:r w:rsidRPr="00B216A6">
        <w:rPr>
          <w:color w:val="3C3E3D"/>
          <w:sz w:val="22"/>
          <w:szCs w:val="22"/>
        </w:rPr>
        <w:t xml:space="preserve">How do you know you are good at knowing your customers, including their level of financial sophistication? </w:t>
      </w:r>
    </w:p>
    <w:p w14:paraId="4653A01B" w14:textId="57E1FC31" w:rsidR="00C96BB1" w:rsidRPr="00B216A6" w:rsidRDefault="00C96BB1" w:rsidP="00664DDB">
      <w:pPr>
        <w:pStyle w:val="Default"/>
        <w:numPr>
          <w:ilvl w:val="0"/>
          <w:numId w:val="4"/>
        </w:numPr>
        <w:spacing w:before="120" w:after="120" w:line="276" w:lineRule="auto"/>
        <w:ind w:left="357" w:hanging="357"/>
        <w:rPr>
          <w:color w:val="3C3E3D"/>
          <w:sz w:val="22"/>
          <w:szCs w:val="22"/>
        </w:rPr>
      </w:pPr>
      <w:commentRangeStart w:id="165"/>
      <w:r w:rsidRPr="00B216A6">
        <w:rPr>
          <w:color w:val="3C3E3D"/>
          <w:sz w:val="22"/>
          <w:szCs w:val="22"/>
        </w:rPr>
        <w:t>Are you good at helping the least sophisticated to identify their needs</w:t>
      </w:r>
      <w:del w:id="166" w:author="Author">
        <w:r w:rsidRPr="00B216A6" w:rsidDel="003D3127">
          <w:rPr>
            <w:color w:val="3C3E3D"/>
            <w:sz w:val="22"/>
            <w:szCs w:val="22"/>
          </w:rPr>
          <w:delText xml:space="preserve"> </w:delText>
        </w:r>
        <w:commentRangeStart w:id="167"/>
        <w:r w:rsidRPr="00B216A6" w:rsidDel="003D3127">
          <w:rPr>
            <w:color w:val="3C3E3D"/>
            <w:sz w:val="22"/>
            <w:szCs w:val="22"/>
          </w:rPr>
          <w:delText>including that their needs may be better met by a product or service you don’t offer</w:delText>
        </w:r>
      </w:del>
      <w:commentRangeEnd w:id="167"/>
      <w:r w:rsidR="0047026F">
        <w:rPr>
          <w:rStyle w:val="CommentReference"/>
          <w:rFonts w:asciiTheme="minorHAnsi" w:hAnsiTheme="minorHAnsi" w:cstheme="minorBidi"/>
          <w:color w:val="auto"/>
        </w:rPr>
        <w:commentReference w:id="167"/>
      </w:r>
      <w:r w:rsidRPr="00B216A6">
        <w:rPr>
          <w:color w:val="3C3E3D"/>
          <w:sz w:val="22"/>
          <w:szCs w:val="22"/>
        </w:rPr>
        <w:t xml:space="preserve">? </w:t>
      </w:r>
      <w:commentRangeEnd w:id="165"/>
      <w:r w:rsidR="0047026F">
        <w:rPr>
          <w:rStyle w:val="CommentReference"/>
          <w:rFonts w:asciiTheme="minorHAnsi" w:hAnsiTheme="minorHAnsi" w:cstheme="minorBidi"/>
          <w:color w:val="auto"/>
        </w:rPr>
        <w:commentReference w:id="165"/>
      </w:r>
    </w:p>
    <w:p w14:paraId="11320A26"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lastRenderedPageBreak/>
        <w:t xml:space="preserve">How do you know that the </w:t>
      </w:r>
      <w:commentRangeStart w:id="168"/>
      <w:r w:rsidRPr="00B216A6">
        <w:rPr>
          <w:color w:val="3C3E3D"/>
          <w:sz w:val="22"/>
          <w:szCs w:val="22"/>
        </w:rPr>
        <w:t>performance</w:t>
      </w:r>
      <w:commentRangeEnd w:id="168"/>
      <w:r w:rsidR="00C906D4">
        <w:rPr>
          <w:rStyle w:val="CommentReference"/>
          <w:rFonts w:asciiTheme="minorHAnsi" w:hAnsiTheme="minorHAnsi" w:cstheme="minorBidi"/>
          <w:color w:val="auto"/>
        </w:rPr>
        <w:commentReference w:id="168"/>
      </w:r>
      <w:r w:rsidRPr="00B216A6">
        <w:rPr>
          <w:color w:val="3C3E3D"/>
          <w:sz w:val="22"/>
          <w:szCs w:val="22"/>
        </w:rPr>
        <w:t xml:space="preserve"> of your products and services is consistent with good outcomes for customers? </w:t>
      </w:r>
      <w:del w:id="169" w:author="Author">
        <w:r w:rsidRPr="00B216A6" w:rsidDel="003D3127">
          <w:rPr>
            <w:color w:val="3C3E3D"/>
            <w:sz w:val="22"/>
            <w:szCs w:val="22"/>
          </w:rPr>
          <w:delText xml:space="preserve">How do you know that customers will have the same or better outcome with your services and products as they would have with similar services and products offered elsewhere? </w:delText>
        </w:r>
      </w:del>
      <w:r w:rsidRPr="00B216A6">
        <w:rPr>
          <w:color w:val="3C3E3D"/>
          <w:sz w:val="22"/>
          <w:szCs w:val="22"/>
        </w:rPr>
        <w:t xml:space="preserve">And how do you communicate all of that? </w:t>
      </w:r>
    </w:p>
    <w:p w14:paraId="47BBFB38"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ensure you have effectively identified and addressed any capability gaps? </w:t>
      </w:r>
    </w:p>
    <w:p w14:paraId="11A15BA7"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ensure you have the right capability before implementing growth strategies? </w:t>
      </w:r>
    </w:p>
    <w:p w14:paraId="2FC2F0E0" w14:textId="77777777" w:rsidR="00786740" w:rsidRPr="001B1C73" w:rsidRDefault="00C96BB1" w:rsidP="00786740">
      <w:pPr>
        <w:pStyle w:val="Default"/>
        <w:numPr>
          <w:ilvl w:val="0"/>
          <w:numId w:val="4"/>
        </w:numPr>
        <w:spacing w:before="120" w:after="120" w:line="276" w:lineRule="auto"/>
        <w:ind w:left="357" w:hanging="357"/>
        <w:rPr>
          <w:ins w:id="170" w:author="Author"/>
          <w:color w:val="3C3E3D"/>
          <w:sz w:val="22"/>
          <w:szCs w:val="22"/>
        </w:rPr>
      </w:pPr>
      <w:r w:rsidRPr="00B216A6">
        <w:rPr>
          <w:color w:val="3C3E3D"/>
          <w:sz w:val="22"/>
          <w:szCs w:val="22"/>
        </w:rPr>
        <w:t>How do you</w:t>
      </w:r>
      <w:commentRangeStart w:id="171"/>
      <w:r w:rsidRPr="00B216A6">
        <w:rPr>
          <w:color w:val="3C3E3D"/>
          <w:sz w:val="22"/>
          <w:szCs w:val="22"/>
        </w:rPr>
        <w:t xml:space="preserve"> benchmark your capabilities</w:t>
      </w:r>
      <w:commentRangeEnd w:id="171"/>
      <w:r w:rsidR="003D3127">
        <w:rPr>
          <w:rStyle w:val="CommentReference"/>
          <w:rFonts w:asciiTheme="minorHAnsi" w:hAnsiTheme="minorHAnsi" w:cstheme="minorBidi"/>
          <w:color w:val="auto"/>
        </w:rPr>
        <w:commentReference w:id="171"/>
      </w:r>
      <w:r w:rsidRPr="00B216A6">
        <w:rPr>
          <w:color w:val="3C3E3D"/>
          <w:sz w:val="22"/>
          <w:szCs w:val="22"/>
        </w:rPr>
        <w:t xml:space="preserve">? What standards do you use </w:t>
      </w:r>
      <w:r w:rsidRPr="001B1C73">
        <w:rPr>
          <w:color w:val="3C3E3D"/>
          <w:sz w:val="22"/>
          <w:szCs w:val="22"/>
        </w:rPr>
        <w:t xml:space="preserve">and why are they relevant and appropriate? </w:t>
      </w:r>
    </w:p>
    <w:p w14:paraId="394EBF7D" w14:textId="2D7BE8DB" w:rsidR="00786740" w:rsidRPr="001B1C73" w:rsidRDefault="00786740" w:rsidP="00786740">
      <w:pPr>
        <w:pStyle w:val="Default"/>
        <w:numPr>
          <w:ilvl w:val="0"/>
          <w:numId w:val="4"/>
        </w:numPr>
        <w:spacing w:before="120" w:after="120" w:line="276" w:lineRule="auto"/>
        <w:ind w:left="357" w:hanging="357"/>
        <w:rPr>
          <w:moveTo w:id="172" w:author="Author"/>
          <w:color w:val="3C3E3D"/>
          <w:sz w:val="22"/>
          <w:szCs w:val="22"/>
        </w:rPr>
      </w:pPr>
      <w:moveToRangeStart w:id="173" w:author="Author" w:name="move465416075"/>
      <w:commentRangeStart w:id="174"/>
      <w:moveTo w:id="175" w:author="Author">
        <w:r w:rsidRPr="001B1C73">
          <w:rPr>
            <w:color w:val="3C3E3D"/>
            <w:sz w:val="22"/>
            <w:szCs w:val="22"/>
          </w:rPr>
          <w:t xml:space="preserve">Are you comfortable that the risk your customers face is appropriately compensated by the returns they receive? </w:t>
        </w:r>
      </w:moveTo>
      <w:ins w:id="176" w:author="Author">
        <w:r w:rsidR="00BA623D" w:rsidRPr="001B1C73">
          <w:rPr>
            <w:color w:val="3C3E3D"/>
            <w:sz w:val="22"/>
            <w:szCs w:val="22"/>
          </w:rPr>
          <w:t xml:space="preserve">   </w:t>
        </w:r>
      </w:ins>
      <w:moveTo w:id="177" w:author="Author">
        <w:del w:id="178" w:author="Author">
          <w:r w:rsidRPr="001B1C73" w:rsidDel="00BA623D">
            <w:rPr>
              <w:color w:val="3C3E3D"/>
              <w:sz w:val="22"/>
              <w:szCs w:val="22"/>
            </w:rPr>
            <w:delText>And are you also comfortable you have demonstrated that clearly to your customers?</w:delText>
          </w:r>
          <w:commentRangeEnd w:id="174"/>
          <w:r w:rsidRPr="001B1C73" w:rsidDel="00BA623D">
            <w:rPr>
              <w:color w:val="3C3E3D"/>
              <w:sz w:val="22"/>
              <w:szCs w:val="22"/>
            </w:rPr>
            <w:commentReference w:id="174"/>
          </w:r>
        </w:del>
      </w:moveTo>
    </w:p>
    <w:moveToRangeEnd w:id="173"/>
    <w:p w14:paraId="3A821C98" w14:textId="77777777" w:rsidR="00B86020" w:rsidRPr="00B216A6" w:rsidRDefault="00B86020" w:rsidP="00B86020">
      <w:pPr>
        <w:pStyle w:val="Default"/>
        <w:numPr>
          <w:ilvl w:val="0"/>
          <w:numId w:val="4"/>
        </w:numPr>
        <w:spacing w:before="120" w:after="120" w:line="276" w:lineRule="auto"/>
        <w:ind w:left="357" w:hanging="357"/>
        <w:rPr>
          <w:color w:val="3C3E3D"/>
          <w:sz w:val="22"/>
          <w:szCs w:val="22"/>
        </w:rPr>
      </w:pPr>
      <w:commentRangeStart w:id="179"/>
      <w:ins w:id="180" w:author="Author">
        <w:r w:rsidRPr="002C0BFF">
          <w:rPr>
            <w:color w:val="3C3E3D"/>
            <w:sz w:val="22"/>
            <w:szCs w:val="22"/>
          </w:rPr>
          <w:t>How does your post-sale governance and oversight, service channels, and marketing measures help you to answer the above questions?</w:t>
        </w:r>
        <w:commentRangeEnd w:id="179"/>
        <w:r w:rsidRPr="002C0BFF">
          <w:rPr>
            <w:color w:val="3C3E3D"/>
            <w:sz w:val="22"/>
            <w:szCs w:val="22"/>
          </w:rPr>
          <w:commentReference w:id="179"/>
        </w:r>
      </w:ins>
    </w:p>
    <w:p w14:paraId="5F9E042C" w14:textId="35A52567" w:rsidR="009116A8" w:rsidRDefault="002C0BFF" w:rsidP="00B86020">
      <w:pPr>
        <w:pStyle w:val="Default"/>
        <w:spacing w:before="120" w:after="120" w:line="276" w:lineRule="auto"/>
        <w:ind w:left="357"/>
        <w:rPr>
          <w:rFonts w:cstheme="minorBidi"/>
          <w:color w:val="00ADEE"/>
          <w:sz w:val="26"/>
          <w:szCs w:val="26"/>
        </w:rPr>
      </w:pPr>
      <w:moveFromRangeStart w:id="181" w:author="Author" w:name="move465416075"/>
      <w:moveFrom w:id="182" w:author="Author">
        <w:del w:id="183" w:author="Author">
          <w:r w:rsidRPr="00786740" w:rsidDel="00B86020">
            <w:rPr>
              <w:color w:val="3C3E3D"/>
              <w:sz w:val="22"/>
              <w:szCs w:val="22"/>
            </w:rPr>
            <w:delText xml:space="preserve"> </w:delText>
          </w:r>
        </w:del>
      </w:moveFrom>
      <w:moveFromRangeEnd w:id="181"/>
    </w:p>
    <w:p w14:paraId="799CC624" w14:textId="77777777" w:rsidR="00C96BB1" w:rsidRDefault="00C96BB1" w:rsidP="00664DDB">
      <w:pPr>
        <w:pStyle w:val="Default"/>
        <w:spacing w:before="120" w:after="120" w:line="276" w:lineRule="auto"/>
        <w:rPr>
          <w:rFonts w:cstheme="minorBidi"/>
          <w:color w:val="00ADEE"/>
          <w:sz w:val="26"/>
          <w:szCs w:val="26"/>
        </w:rPr>
      </w:pPr>
      <w:r>
        <w:rPr>
          <w:rFonts w:cstheme="minorBidi"/>
          <w:color w:val="00ADEE"/>
          <w:sz w:val="26"/>
          <w:szCs w:val="26"/>
        </w:rPr>
        <w:t xml:space="preserve">Conflict </w:t>
      </w:r>
    </w:p>
    <w:p w14:paraId="0E6A5EAC" w14:textId="3040A5F1"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demonstrate that your </w:t>
      </w:r>
      <w:r w:rsidRPr="00FE07B0">
        <w:rPr>
          <w:color w:val="3C3E3D"/>
          <w:sz w:val="22"/>
          <w:szCs w:val="22"/>
        </w:rPr>
        <w:t>customer</w:t>
      </w:r>
      <w:ins w:id="184" w:author="Author">
        <w:r w:rsidR="00641B88" w:rsidRPr="00FE07B0">
          <w:rPr>
            <w:color w:val="3C3E3D"/>
            <w:sz w:val="22"/>
            <w:szCs w:val="22"/>
          </w:rPr>
          <w:t xml:space="preserve"> needs</w:t>
        </w:r>
      </w:ins>
      <w:r w:rsidRPr="00FE07B0">
        <w:rPr>
          <w:color w:val="3C3E3D"/>
          <w:sz w:val="22"/>
          <w:szCs w:val="22"/>
        </w:rPr>
        <w:t xml:space="preserve"> and</w:t>
      </w:r>
      <w:r w:rsidRPr="00B216A6">
        <w:rPr>
          <w:color w:val="3C3E3D"/>
          <w:sz w:val="22"/>
          <w:szCs w:val="22"/>
        </w:rPr>
        <w:t xml:space="preserve"> business strategies are aligned? </w:t>
      </w:r>
    </w:p>
    <w:p w14:paraId="21BEAF3F"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demonstrate that the way leaders and staff are paid is aligned to customer outcomes? </w:t>
      </w:r>
    </w:p>
    <w:p w14:paraId="7B559F3A" w14:textId="77777777" w:rsidR="001B3A08" w:rsidRDefault="00C96BB1" w:rsidP="001B3A08">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know whether your cross-selling strategies, and practices, are appropriate? </w:t>
      </w:r>
    </w:p>
    <w:p w14:paraId="1528293A" w14:textId="4214F979" w:rsidR="001B3A08" w:rsidRPr="001B1C73" w:rsidRDefault="00C96BB1" w:rsidP="001B3A08">
      <w:pPr>
        <w:pStyle w:val="Default"/>
        <w:numPr>
          <w:ilvl w:val="0"/>
          <w:numId w:val="4"/>
        </w:numPr>
        <w:spacing w:before="120" w:after="120" w:line="276" w:lineRule="auto"/>
        <w:ind w:left="357" w:hanging="357"/>
        <w:rPr>
          <w:color w:val="3C3E3D"/>
          <w:sz w:val="22"/>
          <w:szCs w:val="22"/>
        </w:rPr>
      </w:pPr>
      <w:del w:id="185" w:author="Author">
        <w:r w:rsidRPr="001B1C73" w:rsidDel="00791A3D">
          <w:rPr>
            <w:color w:val="3C3E3D"/>
            <w:sz w:val="22"/>
            <w:szCs w:val="22"/>
          </w:rPr>
          <w:delText>How do</w:delText>
        </w:r>
      </w:del>
      <w:ins w:id="186" w:author="Author">
        <w:r w:rsidR="00791A3D" w:rsidRPr="001B1C73">
          <w:rPr>
            <w:color w:val="3C3E3D"/>
            <w:sz w:val="22"/>
            <w:szCs w:val="22"/>
          </w:rPr>
          <w:t>Can</w:t>
        </w:r>
      </w:ins>
      <w:r w:rsidRPr="001B1C73">
        <w:rPr>
          <w:color w:val="3C3E3D"/>
          <w:sz w:val="22"/>
          <w:szCs w:val="22"/>
        </w:rPr>
        <w:t xml:space="preserve"> you demonstrate that fast growth is not</w:t>
      </w:r>
      <w:ins w:id="187" w:author="Author">
        <w:r w:rsidR="00791A3D" w:rsidRPr="001B1C73">
          <w:rPr>
            <w:color w:val="3C3E3D"/>
            <w:sz w:val="22"/>
            <w:szCs w:val="22"/>
          </w:rPr>
          <w:t xml:space="preserve"> due to </w:t>
        </w:r>
        <w:r w:rsidR="00F0456A" w:rsidRPr="001B1C73">
          <w:rPr>
            <w:color w:val="3C3E3D"/>
            <w:sz w:val="22"/>
            <w:szCs w:val="22"/>
          </w:rPr>
          <w:t xml:space="preserve">inappropriate communication of products, inappropriate customer </w:t>
        </w:r>
        <w:r w:rsidR="004A57A6" w:rsidRPr="001B1C73">
          <w:rPr>
            <w:color w:val="3C3E3D"/>
            <w:sz w:val="22"/>
            <w:szCs w:val="22"/>
          </w:rPr>
          <w:t xml:space="preserve">or staff </w:t>
        </w:r>
        <w:r w:rsidR="00F0456A" w:rsidRPr="001B1C73">
          <w:rPr>
            <w:color w:val="3C3E3D"/>
            <w:sz w:val="22"/>
            <w:szCs w:val="22"/>
          </w:rPr>
          <w:t>incentives or unsustainable pricing</w:t>
        </w:r>
      </w:ins>
      <w:r w:rsidR="00F0456A" w:rsidRPr="001B1C73">
        <w:rPr>
          <w:rStyle w:val="CommentReference"/>
          <w:rFonts w:asciiTheme="minorHAnsi" w:hAnsiTheme="minorHAnsi" w:cstheme="minorBidi"/>
          <w:color w:val="auto"/>
        </w:rPr>
        <w:commentReference w:id="188"/>
      </w:r>
      <w:del w:id="189" w:author="Author">
        <w:r w:rsidRPr="001B1C73" w:rsidDel="00791A3D">
          <w:rPr>
            <w:color w:val="3C3E3D"/>
            <w:sz w:val="22"/>
            <w:szCs w:val="22"/>
          </w:rPr>
          <w:delText>at customers’ expense</w:delText>
        </w:r>
      </w:del>
      <w:r w:rsidRPr="001B1C73">
        <w:rPr>
          <w:color w:val="3C3E3D"/>
          <w:sz w:val="22"/>
          <w:szCs w:val="22"/>
        </w:rPr>
        <w:t>?</w:t>
      </w:r>
      <w:r w:rsidR="00786740" w:rsidRPr="001B1C73" w:rsidDel="002C0BFF">
        <w:rPr>
          <w:color w:val="3C3E3D"/>
          <w:sz w:val="22"/>
          <w:szCs w:val="22"/>
        </w:rPr>
        <w:t xml:space="preserve"> </w:t>
      </w:r>
      <w:moveFromRangeStart w:id="190" w:author="Author" w:name="move465416193"/>
      <w:moveFrom w:id="191" w:author="Author">
        <w:r w:rsidR="00786740" w:rsidRPr="001B1C73" w:rsidDel="00786740">
          <w:rPr>
            <w:color w:val="3C3E3D"/>
            <w:sz w:val="22"/>
            <w:szCs w:val="22"/>
          </w:rPr>
          <w:commentReference w:id="192"/>
        </w:r>
      </w:moveFrom>
      <w:moveFromRangeEnd w:id="190"/>
      <w:moveToRangeStart w:id="193" w:author="Author" w:name="move465416193"/>
      <w:moveTo w:id="194" w:author="Author">
        <w:del w:id="195" w:author="Author">
          <w:r w:rsidR="00786740" w:rsidRPr="001B1C73" w:rsidDel="00791A3D">
            <w:rPr>
              <w:color w:val="3C3E3D"/>
              <w:sz w:val="22"/>
              <w:szCs w:val="22"/>
            </w:rPr>
            <w:delText>Are you comfortable that the risk your customers face is appropriate</w:delText>
          </w:r>
          <w:r w:rsidR="00786740" w:rsidRPr="001B1C73" w:rsidDel="00786740">
            <w:rPr>
              <w:color w:val="3C3E3D"/>
              <w:sz w:val="22"/>
              <w:szCs w:val="22"/>
            </w:rPr>
            <w:delText>ly</w:delText>
          </w:r>
          <w:r w:rsidR="00786740" w:rsidRPr="001B1C73" w:rsidDel="00791A3D">
            <w:rPr>
              <w:color w:val="3C3E3D"/>
              <w:sz w:val="22"/>
              <w:szCs w:val="22"/>
            </w:rPr>
            <w:delText xml:space="preserve"> to their objectives and is properly compensated by the returns they receive? And are you also comfortable you have demonstrated that clearly to your customers?</w:delText>
          </w:r>
        </w:del>
      </w:moveTo>
      <w:moveToRangeEnd w:id="193"/>
    </w:p>
    <w:p w14:paraId="313C7FCF" w14:textId="2CA7473F" w:rsidR="00C96BB1" w:rsidRDefault="002F3BA6" w:rsidP="001B3A08">
      <w:pPr>
        <w:pStyle w:val="Default"/>
        <w:spacing w:before="120" w:after="120" w:line="276" w:lineRule="auto"/>
        <w:rPr>
          <w:rFonts w:cstheme="minorBidi"/>
          <w:color w:val="00ADEE"/>
          <w:sz w:val="26"/>
          <w:szCs w:val="26"/>
        </w:rPr>
      </w:pPr>
      <w:r>
        <w:rPr>
          <w:rFonts w:cstheme="minorBidi"/>
          <w:color w:val="00ADEE"/>
          <w:sz w:val="26"/>
          <w:szCs w:val="26"/>
        </w:rPr>
        <w:t>C</w:t>
      </w:r>
      <w:r w:rsidR="00C96BB1">
        <w:rPr>
          <w:rFonts w:cstheme="minorBidi"/>
          <w:color w:val="00ADEE"/>
          <w:sz w:val="26"/>
          <w:szCs w:val="26"/>
        </w:rPr>
        <w:t xml:space="preserve">ulture </w:t>
      </w:r>
    </w:p>
    <w:p w14:paraId="790004BC"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evaluate and reward good conduct and appropriate behaviour within your organisation? How do you address poor conduct, and how could you demonstrate that? </w:t>
      </w:r>
    </w:p>
    <w:p w14:paraId="10C286A7" w14:textId="77777777" w:rsidR="00C96BB1" w:rsidRPr="001B1C73"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If problems arise, do you have the right structures, capabilities and courage to address them, including at the </w:t>
      </w:r>
      <w:r w:rsidRPr="001B1C73">
        <w:rPr>
          <w:color w:val="3C3E3D"/>
          <w:sz w:val="22"/>
          <w:szCs w:val="22"/>
        </w:rPr>
        <w:t xml:space="preserve">board level? How would you demonstrate that? </w:t>
      </w:r>
    </w:p>
    <w:p w14:paraId="11B46CF1" w14:textId="1833E5AC" w:rsidR="00C96BB1" w:rsidRPr="001B1C73" w:rsidDel="004A57A6" w:rsidRDefault="00C96BB1" w:rsidP="00664DDB">
      <w:pPr>
        <w:pStyle w:val="Default"/>
        <w:numPr>
          <w:ilvl w:val="0"/>
          <w:numId w:val="4"/>
        </w:numPr>
        <w:spacing w:before="120" w:after="120" w:line="276" w:lineRule="auto"/>
        <w:ind w:left="357" w:hanging="357"/>
        <w:rPr>
          <w:del w:id="196" w:author="Author"/>
          <w:color w:val="3C3E3D"/>
          <w:sz w:val="22"/>
          <w:szCs w:val="22"/>
        </w:rPr>
      </w:pPr>
      <w:commentRangeStart w:id="197"/>
      <w:del w:id="198" w:author="Author">
        <w:r w:rsidRPr="001B1C73" w:rsidDel="004A57A6">
          <w:rPr>
            <w:color w:val="3C3E3D"/>
            <w:sz w:val="22"/>
            <w:szCs w:val="22"/>
          </w:rPr>
          <w:delText>How do you know that all staff are comfortable raising concerns with the board and senior management?</w:delText>
        </w:r>
        <w:commentRangeEnd w:id="197"/>
        <w:r w:rsidR="003D3127" w:rsidRPr="00E10377" w:rsidDel="004A57A6">
          <w:rPr>
            <w:color w:val="3C3E3D"/>
            <w:sz w:val="22"/>
            <w:szCs w:val="22"/>
          </w:rPr>
          <w:commentReference w:id="197"/>
        </w:r>
        <w:r w:rsidRPr="00E10377" w:rsidDel="004A57A6">
          <w:rPr>
            <w:color w:val="3C3E3D"/>
            <w:sz w:val="22"/>
            <w:szCs w:val="22"/>
          </w:rPr>
          <w:delText xml:space="preserve"> </w:delText>
        </w:r>
      </w:del>
      <w:ins w:id="199" w:author="Author">
        <w:r w:rsidR="004A57A6" w:rsidRPr="00E10377">
          <w:rPr>
            <w:color w:val="3C3E3D"/>
            <w:sz w:val="22"/>
            <w:szCs w:val="22"/>
          </w:rPr>
          <w:t>Are there effective mechanisms in place for staff to raise concerns with the people who are able to address them?</w:t>
        </w:r>
      </w:ins>
      <w:r w:rsidR="00E10377">
        <w:rPr>
          <w:sz w:val="22"/>
        </w:rPr>
        <w:t xml:space="preserve"> </w:t>
      </w:r>
    </w:p>
    <w:p w14:paraId="51C41CD6"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know you are good at challenging people, having difficult conversations, and providing constructive feedback </w:t>
      </w:r>
      <w:bookmarkStart w:id="200" w:name="_GoBack"/>
      <w:bookmarkEnd w:id="200"/>
      <w:r w:rsidRPr="00B216A6">
        <w:rPr>
          <w:color w:val="3C3E3D"/>
          <w:sz w:val="22"/>
          <w:szCs w:val="22"/>
        </w:rPr>
        <w:t xml:space="preserve">to ensure accountability? </w:t>
      </w:r>
    </w:p>
    <w:p w14:paraId="6B931BED" w14:textId="77777777" w:rsidR="00C96BB1" w:rsidRPr="00B216A6" w:rsidRDefault="00C96BB1" w:rsidP="00664DDB">
      <w:pPr>
        <w:pStyle w:val="Default"/>
        <w:numPr>
          <w:ilvl w:val="0"/>
          <w:numId w:val="4"/>
        </w:numPr>
        <w:spacing w:before="120" w:after="120" w:line="276" w:lineRule="auto"/>
        <w:ind w:left="357" w:hanging="357"/>
        <w:rPr>
          <w:color w:val="3C3E3D"/>
          <w:sz w:val="22"/>
          <w:szCs w:val="22"/>
        </w:rPr>
      </w:pPr>
      <w:r w:rsidRPr="00B216A6">
        <w:rPr>
          <w:color w:val="3C3E3D"/>
          <w:sz w:val="22"/>
          <w:szCs w:val="22"/>
        </w:rPr>
        <w:t xml:space="preserve">How do you know you learn lessons from your mistakes and failings? </w:t>
      </w:r>
    </w:p>
    <w:p w14:paraId="05A3394E" w14:textId="77777777" w:rsidR="00C96BB1" w:rsidRDefault="00C96BB1" w:rsidP="00664DDB">
      <w:pPr>
        <w:pStyle w:val="Default"/>
        <w:numPr>
          <w:ilvl w:val="0"/>
          <w:numId w:val="4"/>
        </w:numPr>
        <w:spacing w:before="120" w:after="120" w:line="276" w:lineRule="auto"/>
        <w:ind w:left="357" w:hanging="357"/>
        <w:rPr>
          <w:ins w:id="201" w:author="Author"/>
          <w:color w:val="3C3E3D"/>
          <w:sz w:val="22"/>
          <w:szCs w:val="22"/>
        </w:rPr>
      </w:pPr>
      <w:r w:rsidRPr="00B216A6">
        <w:rPr>
          <w:color w:val="3C3E3D"/>
          <w:sz w:val="22"/>
          <w:szCs w:val="22"/>
        </w:rPr>
        <w:t xml:space="preserve">How do you know that you stick to good conduct principles when under pressure? </w:t>
      </w:r>
    </w:p>
    <w:p w14:paraId="22F32C0E" w14:textId="77777777" w:rsidR="002C0BFF" w:rsidRPr="00030B41" w:rsidRDefault="002C0BFF" w:rsidP="002C0BFF">
      <w:pPr>
        <w:pStyle w:val="Default"/>
        <w:numPr>
          <w:ilvl w:val="0"/>
          <w:numId w:val="4"/>
        </w:numPr>
        <w:spacing w:before="120" w:after="120" w:line="276" w:lineRule="auto"/>
        <w:ind w:left="357" w:hanging="357"/>
        <w:rPr>
          <w:moveTo w:id="202" w:author="Author"/>
          <w:color w:val="3C3E3D"/>
          <w:sz w:val="22"/>
          <w:szCs w:val="22"/>
        </w:rPr>
      </w:pPr>
      <w:moveToRangeStart w:id="203" w:author="Author" w:name="move465258731"/>
      <w:commentRangeStart w:id="204"/>
      <w:moveTo w:id="205" w:author="Author">
        <w:r w:rsidRPr="00030B41">
          <w:rPr>
            <w:color w:val="3C3E3D"/>
            <w:sz w:val="22"/>
            <w:szCs w:val="22"/>
          </w:rPr>
          <w:t xml:space="preserve">Is your </w:t>
        </w:r>
        <w:commentRangeStart w:id="206"/>
        <w:r w:rsidRPr="00030B41">
          <w:rPr>
            <w:color w:val="3C3E3D"/>
            <w:sz w:val="22"/>
            <w:szCs w:val="22"/>
          </w:rPr>
          <w:t>business model, and how you operate</w:t>
        </w:r>
        <w:commentRangeEnd w:id="206"/>
        <w:r>
          <w:rPr>
            <w:rStyle w:val="CommentReference"/>
            <w:rFonts w:asciiTheme="minorHAnsi" w:hAnsiTheme="minorHAnsi" w:cstheme="minorBidi"/>
            <w:color w:val="auto"/>
          </w:rPr>
          <w:commentReference w:id="206"/>
        </w:r>
        <w:r w:rsidRPr="00030B41">
          <w:rPr>
            <w:color w:val="3C3E3D"/>
            <w:sz w:val="22"/>
            <w:szCs w:val="22"/>
          </w:rPr>
          <w:t xml:space="preserve">, open and transparent to your customers? </w:t>
        </w:r>
      </w:moveTo>
    </w:p>
    <w:p w14:paraId="65EDDC57" w14:textId="77777777" w:rsidR="002C0BFF" w:rsidRPr="00030B41" w:rsidRDefault="002C0BFF" w:rsidP="002C0BFF">
      <w:pPr>
        <w:pStyle w:val="Default"/>
        <w:numPr>
          <w:ilvl w:val="0"/>
          <w:numId w:val="4"/>
        </w:numPr>
        <w:spacing w:before="120" w:after="120" w:line="276" w:lineRule="auto"/>
        <w:ind w:left="357" w:hanging="357"/>
        <w:rPr>
          <w:moveTo w:id="207" w:author="Author"/>
          <w:color w:val="3C3E3D"/>
          <w:sz w:val="22"/>
          <w:szCs w:val="22"/>
        </w:rPr>
      </w:pPr>
      <w:moveTo w:id="208" w:author="Author">
        <w:r w:rsidRPr="00030B41">
          <w:rPr>
            <w:color w:val="3C3E3D"/>
            <w:sz w:val="22"/>
            <w:szCs w:val="22"/>
          </w:rPr>
          <w:t xml:space="preserve">How do you ensure your staff understand the alignment between your business and customer outcomes, and their direct impact on that relationship? How do you ensure they deliver this? </w:t>
        </w:r>
        <w:commentRangeEnd w:id="204"/>
        <w:r>
          <w:rPr>
            <w:rStyle w:val="CommentReference"/>
            <w:rFonts w:asciiTheme="minorHAnsi" w:hAnsiTheme="minorHAnsi" w:cstheme="minorBidi"/>
            <w:color w:val="auto"/>
          </w:rPr>
          <w:commentReference w:id="204"/>
        </w:r>
      </w:moveTo>
    </w:p>
    <w:moveToRangeEnd w:id="203"/>
    <w:p w14:paraId="4CB485D8" w14:textId="22D9AF3B" w:rsidR="00261A0B" w:rsidRPr="00B216A6" w:rsidRDefault="00261A0B" w:rsidP="00664DDB">
      <w:pPr>
        <w:pStyle w:val="Default"/>
        <w:numPr>
          <w:ilvl w:val="0"/>
          <w:numId w:val="4"/>
        </w:numPr>
        <w:spacing w:before="120" w:after="120" w:line="276" w:lineRule="auto"/>
        <w:ind w:left="357" w:hanging="357"/>
        <w:rPr>
          <w:color w:val="3C3E3D"/>
          <w:sz w:val="22"/>
          <w:szCs w:val="22"/>
        </w:rPr>
      </w:pPr>
      <w:commentRangeStart w:id="209"/>
      <w:ins w:id="210" w:author="Author">
        <w:r>
          <w:rPr>
            <w:color w:val="3C3E3D"/>
            <w:sz w:val="22"/>
            <w:szCs w:val="22"/>
          </w:rPr>
          <w:t>How do your recruitment, retention, staff training, remuneration and incentive frameworks help you to answer the above questions?</w:t>
        </w:r>
      </w:ins>
      <w:commentRangeEnd w:id="209"/>
      <w:r w:rsidR="00B1686B">
        <w:rPr>
          <w:rStyle w:val="CommentReference"/>
          <w:rFonts w:asciiTheme="minorHAnsi" w:hAnsiTheme="minorHAnsi" w:cstheme="minorBidi"/>
          <w:color w:val="auto"/>
        </w:rPr>
        <w:commentReference w:id="209"/>
      </w:r>
    </w:p>
    <w:p w14:paraId="27C95578" w14:textId="77777777" w:rsidR="00261A0B" w:rsidRDefault="00261A0B" w:rsidP="00664DDB">
      <w:pPr>
        <w:pStyle w:val="Default"/>
        <w:spacing w:before="120" w:after="120" w:line="276" w:lineRule="auto"/>
        <w:rPr>
          <w:rFonts w:cstheme="minorBidi"/>
          <w:color w:val="3C3E3D"/>
          <w:sz w:val="22"/>
          <w:szCs w:val="22"/>
        </w:rPr>
      </w:pPr>
    </w:p>
    <w:p w14:paraId="05924546" w14:textId="77777777" w:rsidR="00C96BB1" w:rsidRDefault="00C96BB1" w:rsidP="00664DDB">
      <w:pPr>
        <w:pStyle w:val="Default"/>
        <w:spacing w:before="120" w:after="120" w:line="276" w:lineRule="auto"/>
        <w:rPr>
          <w:rFonts w:cstheme="minorBidi"/>
          <w:color w:val="00ADEE"/>
          <w:sz w:val="26"/>
          <w:szCs w:val="26"/>
        </w:rPr>
      </w:pPr>
      <w:r>
        <w:rPr>
          <w:rFonts w:cstheme="minorBidi"/>
          <w:color w:val="00ADEE"/>
          <w:sz w:val="26"/>
          <w:szCs w:val="26"/>
        </w:rPr>
        <w:t xml:space="preserve">Controls </w:t>
      </w:r>
    </w:p>
    <w:p w14:paraId="57784DBE"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How do you know that the culture you claim to have is actually followed in the business? Do you have, for example, robust customer satisfaction methodologies? </w:t>
      </w:r>
    </w:p>
    <w:p w14:paraId="3D4B5E85"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lastRenderedPageBreak/>
        <w:t xml:space="preserve">How do you ensure your perspective on your customers remains relevant? Do you use, for example, mystery shopping, customer call-backs, or surveys? </w:t>
      </w:r>
    </w:p>
    <w:p w14:paraId="0F75EEC2"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Given your size and complexity, and your customer base and stakeholders, do you have the right skills, expertise and experience to provide the necessary oversight, challenge and action? How do you demonstrate that you have considered whether you need more or stronger capabilities by adding new board members and/or outsourcing? </w:t>
      </w:r>
    </w:p>
    <w:p w14:paraId="3A55452B"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Given your resources and the risks you manage, how do you assess your controls and prioritise compliance activities? </w:t>
      </w:r>
    </w:p>
    <w:p w14:paraId="744B6167"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If you outsource your operational functions, how do you ensure you have the right monitoring mechanisms and controls in place to ensure you understand what your outsource partner is doing and how they are doing it? </w:t>
      </w:r>
    </w:p>
    <w:p w14:paraId="0AE4A402"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Does your board regularly assess its own effectiveness, and whether its role and objectives remain suitable for your operating environment? </w:t>
      </w:r>
    </w:p>
    <w:p w14:paraId="0074904F"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Do you have sufficient knowledge of, and insight into, what management is doing, from sources other than management? How do you know that good conduct principles are being put into practice, and that the right people are being held to account? </w:t>
      </w:r>
    </w:p>
    <w:p w14:paraId="12D0E74A"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How are you satisfied that there is a clear separation of accountabilities and an appropriate division of responsibilities amongst management? </w:t>
      </w:r>
    </w:p>
    <w:p w14:paraId="7345CB63"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How are you satisfied you have spent sufficient time deciding how much risk you are prepared to tolerate? And that your parameters are supported with appropriate controls, such as early warning indicators and hard-stop mechanisms? And that these are sufficiently proactive and frequent? </w:t>
      </w:r>
    </w:p>
    <w:p w14:paraId="57988193" w14:textId="77777777" w:rsidR="00BB2449" w:rsidRDefault="00C96BB1" w:rsidP="00BB2449">
      <w:pPr>
        <w:pStyle w:val="Default"/>
        <w:numPr>
          <w:ilvl w:val="0"/>
          <w:numId w:val="4"/>
        </w:numPr>
        <w:spacing w:before="120" w:after="120" w:line="276" w:lineRule="auto"/>
        <w:ind w:left="357" w:hanging="357"/>
        <w:rPr>
          <w:ins w:id="211" w:author="Author"/>
          <w:color w:val="3C3E3D"/>
          <w:sz w:val="22"/>
          <w:szCs w:val="22"/>
        </w:rPr>
      </w:pPr>
      <w:r w:rsidRPr="00030B41">
        <w:rPr>
          <w:color w:val="3C3E3D"/>
          <w:sz w:val="22"/>
          <w:szCs w:val="22"/>
        </w:rPr>
        <w:t xml:space="preserve">Do you have an appropriate whistleblowing process, and how can you demonstrate its effectiveness? </w:t>
      </w:r>
    </w:p>
    <w:p w14:paraId="10AFB627" w14:textId="7C64E3C5" w:rsidR="002F3BA6" w:rsidRDefault="00BB2449" w:rsidP="001B3A08">
      <w:pPr>
        <w:pStyle w:val="Default"/>
        <w:keepNext/>
        <w:numPr>
          <w:ilvl w:val="0"/>
          <w:numId w:val="4"/>
        </w:numPr>
        <w:spacing w:before="120" w:after="120" w:line="276" w:lineRule="auto"/>
        <w:ind w:left="357" w:hanging="357"/>
        <w:rPr>
          <w:color w:val="3C3E3D"/>
          <w:sz w:val="22"/>
          <w:szCs w:val="22"/>
        </w:rPr>
      </w:pPr>
      <w:commentRangeStart w:id="212"/>
      <w:ins w:id="213" w:author="Author">
        <w:r>
          <w:rPr>
            <w:color w:val="3C3E3D"/>
            <w:sz w:val="22"/>
            <w:szCs w:val="22"/>
          </w:rPr>
          <w:t>How do you confirm that</w:t>
        </w:r>
        <w:r w:rsidR="00E42153">
          <w:rPr>
            <w:color w:val="3C3E3D"/>
            <w:sz w:val="22"/>
            <w:szCs w:val="22"/>
          </w:rPr>
          <w:t xml:space="preserve"> your</w:t>
        </w:r>
        <w:r>
          <w:rPr>
            <w:color w:val="3C3E3D"/>
            <w:sz w:val="22"/>
            <w:szCs w:val="22"/>
          </w:rPr>
          <w:t xml:space="preserve"> customers have been given the opportunity to exercise appropriate due diligence and care when selecting a product from you?</w:t>
        </w:r>
      </w:ins>
      <w:commentRangeEnd w:id="212"/>
      <w:r w:rsidR="00261A0B">
        <w:rPr>
          <w:rStyle w:val="CommentReference"/>
          <w:rFonts w:asciiTheme="minorHAnsi" w:hAnsiTheme="minorHAnsi" w:cstheme="minorBidi"/>
          <w:color w:val="auto"/>
        </w:rPr>
        <w:commentReference w:id="212"/>
      </w:r>
    </w:p>
    <w:p w14:paraId="42EE24AB" w14:textId="77777777" w:rsidR="001B3A08" w:rsidRDefault="001B3A08" w:rsidP="001B3A08">
      <w:pPr>
        <w:pStyle w:val="Default"/>
        <w:spacing w:before="120" w:after="120" w:line="276" w:lineRule="auto"/>
        <w:rPr>
          <w:rFonts w:cstheme="minorBidi"/>
          <w:color w:val="00ADEE"/>
          <w:sz w:val="26"/>
          <w:szCs w:val="26"/>
        </w:rPr>
      </w:pPr>
    </w:p>
    <w:p w14:paraId="3FEBB02A" w14:textId="77777777" w:rsidR="00C96BB1" w:rsidRDefault="00C96BB1" w:rsidP="001B3A08">
      <w:pPr>
        <w:pStyle w:val="Default"/>
        <w:spacing w:before="120" w:after="120" w:line="276" w:lineRule="auto"/>
        <w:rPr>
          <w:rFonts w:cstheme="minorBidi"/>
          <w:color w:val="00ADEE"/>
          <w:sz w:val="26"/>
          <w:szCs w:val="26"/>
        </w:rPr>
      </w:pPr>
      <w:r>
        <w:rPr>
          <w:rFonts w:cstheme="minorBidi"/>
          <w:color w:val="00ADEE"/>
          <w:sz w:val="26"/>
          <w:szCs w:val="26"/>
        </w:rPr>
        <w:t xml:space="preserve">Communication </w:t>
      </w:r>
    </w:p>
    <w:p w14:paraId="4FD2055C" w14:textId="1981FE92" w:rsidR="00C96BB1" w:rsidRPr="00030B41" w:rsidDel="002C0BFF" w:rsidRDefault="00C96BB1" w:rsidP="00664DDB">
      <w:pPr>
        <w:pStyle w:val="Default"/>
        <w:numPr>
          <w:ilvl w:val="0"/>
          <w:numId w:val="4"/>
        </w:numPr>
        <w:spacing w:before="120" w:after="120" w:line="276" w:lineRule="auto"/>
        <w:ind w:left="357" w:hanging="357"/>
        <w:rPr>
          <w:moveFrom w:id="214" w:author="Author"/>
          <w:color w:val="3C3E3D"/>
          <w:sz w:val="22"/>
          <w:szCs w:val="22"/>
        </w:rPr>
      </w:pPr>
      <w:moveFromRangeStart w:id="215" w:author="Author" w:name="move465258731"/>
      <w:commentRangeStart w:id="216"/>
      <w:moveFrom w:id="217" w:author="Author">
        <w:r w:rsidRPr="00030B41" w:rsidDel="002C0BFF">
          <w:rPr>
            <w:color w:val="3C3E3D"/>
            <w:sz w:val="22"/>
            <w:szCs w:val="22"/>
          </w:rPr>
          <w:t xml:space="preserve">Is your business model, and how you operate, open and transparent to your customers? </w:t>
        </w:r>
      </w:moveFrom>
    </w:p>
    <w:p w14:paraId="47248CEA" w14:textId="0F6E3219" w:rsidR="00C96BB1" w:rsidRPr="00030B41" w:rsidDel="002C0BFF" w:rsidRDefault="00C96BB1" w:rsidP="00664DDB">
      <w:pPr>
        <w:pStyle w:val="Default"/>
        <w:numPr>
          <w:ilvl w:val="0"/>
          <w:numId w:val="4"/>
        </w:numPr>
        <w:spacing w:before="120" w:after="120" w:line="276" w:lineRule="auto"/>
        <w:ind w:left="357" w:hanging="357"/>
        <w:rPr>
          <w:moveFrom w:id="218" w:author="Author"/>
          <w:color w:val="3C3E3D"/>
          <w:sz w:val="22"/>
          <w:szCs w:val="22"/>
        </w:rPr>
      </w:pPr>
      <w:moveFrom w:id="219" w:author="Author">
        <w:r w:rsidRPr="00030B41" w:rsidDel="002C0BFF">
          <w:rPr>
            <w:color w:val="3C3E3D"/>
            <w:sz w:val="22"/>
            <w:szCs w:val="22"/>
          </w:rPr>
          <w:t xml:space="preserve">How do you ensure your staff understand the alignment between your business and customer outcomes, and their direct impact on that relationship? How do you ensure they deliver this? </w:t>
        </w:r>
        <w:commentRangeEnd w:id="216"/>
        <w:r w:rsidR="00AF78E9" w:rsidDel="002C0BFF">
          <w:rPr>
            <w:rStyle w:val="CommentReference"/>
            <w:rFonts w:asciiTheme="minorHAnsi" w:hAnsiTheme="minorHAnsi" w:cstheme="minorBidi"/>
            <w:color w:val="auto"/>
          </w:rPr>
          <w:commentReference w:id="216"/>
        </w:r>
      </w:moveFrom>
    </w:p>
    <w:moveFromRangeEnd w:id="215"/>
    <w:p w14:paraId="603EB576"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Is your disclosure to customers accurate, clear, concise, effective and timely? What about when things go wrong? Is that quality consistent across all your communication channels, such as your website, advertisements, statements, and brochures? How do you know this? </w:t>
      </w:r>
    </w:p>
    <w:p w14:paraId="60C46281" w14:textId="77777777" w:rsidR="00C96BB1" w:rsidRPr="00030B41" w:rsidRDefault="00C96BB1" w:rsidP="00664DDB">
      <w:pPr>
        <w:pStyle w:val="Default"/>
        <w:numPr>
          <w:ilvl w:val="0"/>
          <w:numId w:val="4"/>
        </w:numPr>
        <w:spacing w:before="120" w:after="120" w:line="276" w:lineRule="auto"/>
        <w:ind w:left="357" w:hanging="357"/>
        <w:rPr>
          <w:color w:val="3C3E3D"/>
          <w:sz w:val="22"/>
          <w:szCs w:val="22"/>
        </w:rPr>
      </w:pPr>
      <w:r w:rsidRPr="00030B41">
        <w:rPr>
          <w:color w:val="3C3E3D"/>
          <w:sz w:val="22"/>
          <w:szCs w:val="22"/>
        </w:rPr>
        <w:t xml:space="preserve">How do you know whether your customer complaints management and feedback process is effective? </w:t>
      </w:r>
    </w:p>
    <w:p w14:paraId="6903EB9E" w14:textId="6A36FF15" w:rsidR="00C96BB1" w:rsidRPr="00FE07B0" w:rsidRDefault="00C96BB1" w:rsidP="005D1D01">
      <w:pPr>
        <w:pStyle w:val="Default"/>
        <w:numPr>
          <w:ilvl w:val="0"/>
          <w:numId w:val="4"/>
        </w:numPr>
        <w:spacing w:before="120" w:after="120" w:line="276" w:lineRule="auto"/>
        <w:rPr>
          <w:color w:val="3C3E3D"/>
          <w:sz w:val="22"/>
          <w:szCs w:val="22"/>
        </w:rPr>
      </w:pPr>
      <w:del w:id="220" w:author="Author">
        <w:r w:rsidRPr="00FE07B0" w:rsidDel="000D2241">
          <w:rPr>
            <w:color w:val="3C3E3D"/>
            <w:sz w:val="22"/>
            <w:szCs w:val="22"/>
          </w:rPr>
          <w:delText xml:space="preserve">Are your </w:delText>
        </w:r>
      </w:del>
      <w:ins w:id="221" w:author="Author">
        <w:r w:rsidR="000D2241" w:rsidRPr="00FE07B0">
          <w:rPr>
            <w:color w:val="3C3E3D"/>
            <w:sz w:val="22"/>
            <w:szCs w:val="22"/>
          </w:rPr>
          <w:t xml:space="preserve">Have you clearly disclosed to </w:t>
        </w:r>
      </w:ins>
      <w:r w:rsidRPr="00FE07B0">
        <w:rPr>
          <w:color w:val="3C3E3D"/>
          <w:sz w:val="22"/>
          <w:szCs w:val="22"/>
        </w:rPr>
        <w:t xml:space="preserve">customers </w:t>
      </w:r>
      <w:del w:id="222" w:author="Author">
        <w:r w:rsidRPr="00FE07B0" w:rsidDel="000D2241">
          <w:rPr>
            <w:color w:val="3C3E3D"/>
            <w:sz w:val="22"/>
            <w:szCs w:val="22"/>
          </w:rPr>
          <w:delText xml:space="preserve">paying a reasonable </w:delText>
        </w:r>
      </w:del>
      <w:ins w:id="223" w:author="Author">
        <w:r w:rsidR="000D2241" w:rsidRPr="00FE07B0">
          <w:rPr>
            <w:color w:val="3C3E3D"/>
            <w:sz w:val="22"/>
            <w:szCs w:val="22"/>
          </w:rPr>
          <w:t xml:space="preserve">the </w:t>
        </w:r>
      </w:ins>
      <w:r w:rsidRPr="00FE07B0">
        <w:rPr>
          <w:color w:val="3C3E3D"/>
          <w:sz w:val="22"/>
          <w:szCs w:val="22"/>
        </w:rPr>
        <w:t>price</w:t>
      </w:r>
      <w:ins w:id="224" w:author="Author">
        <w:r w:rsidR="000D2241" w:rsidRPr="00FE07B0">
          <w:rPr>
            <w:color w:val="3C3E3D"/>
            <w:sz w:val="22"/>
            <w:szCs w:val="22"/>
          </w:rPr>
          <w:t xml:space="preserve"> (including ongoing fees and charges)</w:t>
        </w:r>
      </w:ins>
      <w:r w:rsidRPr="00FE07B0">
        <w:rPr>
          <w:color w:val="3C3E3D"/>
          <w:sz w:val="22"/>
          <w:szCs w:val="22"/>
        </w:rPr>
        <w:t xml:space="preserve"> for your products and services</w:t>
      </w:r>
      <w:del w:id="225" w:author="Author">
        <w:r w:rsidRPr="00FE07B0" w:rsidDel="000D2241">
          <w:rPr>
            <w:color w:val="3C3E3D"/>
            <w:sz w:val="22"/>
            <w:szCs w:val="22"/>
          </w:rPr>
          <w:delText xml:space="preserve">, and how do you demonstrate to your customers </w:delText>
        </w:r>
      </w:del>
      <w:ins w:id="226" w:author="Author">
        <w:r w:rsidR="000D2241" w:rsidRPr="00FE07B0">
          <w:rPr>
            <w:color w:val="3C3E3D"/>
            <w:sz w:val="22"/>
            <w:szCs w:val="22"/>
          </w:rPr>
          <w:t xml:space="preserve"> </w:t>
        </w:r>
      </w:ins>
      <w:r w:rsidRPr="00FE07B0">
        <w:rPr>
          <w:color w:val="3C3E3D"/>
          <w:sz w:val="22"/>
          <w:szCs w:val="22"/>
        </w:rPr>
        <w:t>– through disclosure and discussion</w:t>
      </w:r>
      <w:ins w:id="227" w:author="Author">
        <w:r w:rsidR="000D2241" w:rsidRPr="00FE07B0">
          <w:rPr>
            <w:color w:val="3C3E3D"/>
            <w:sz w:val="22"/>
            <w:szCs w:val="22"/>
          </w:rPr>
          <w:t>?</w:t>
        </w:r>
        <w:r w:rsidR="005D1D01" w:rsidRPr="00FE07B0">
          <w:rPr>
            <w:color w:val="3C3E3D"/>
            <w:sz w:val="22"/>
            <w:szCs w:val="22"/>
          </w:rPr>
          <w:t xml:space="preserve"> </w:t>
        </w:r>
        <w:r w:rsidR="005D1D01" w:rsidRPr="001B1C73">
          <w:rPr>
            <w:color w:val="3C3E3D"/>
            <w:sz w:val="22"/>
            <w:szCs w:val="22"/>
          </w:rPr>
          <w:t>Have you clearly disclosed the formula for how a fee or charge will be calculated if that fee or charge is payable in the future by the customer and cannot be quantified at point of sale (e.g. derivatives).</w:t>
        </w:r>
        <w:del w:id="228" w:author="Author">
          <w:r w:rsidR="000D2241" w:rsidRPr="001B1C73" w:rsidDel="005D1D01">
            <w:rPr>
              <w:color w:val="3C3E3D"/>
              <w:sz w:val="22"/>
              <w:szCs w:val="22"/>
            </w:rPr>
            <w:delText xml:space="preserve"> </w:delText>
          </w:r>
        </w:del>
      </w:ins>
      <w:del w:id="229" w:author="Author">
        <w:r w:rsidRPr="001B1C73" w:rsidDel="005D1D01">
          <w:rPr>
            <w:color w:val="3C3E3D"/>
            <w:sz w:val="22"/>
            <w:szCs w:val="22"/>
          </w:rPr>
          <w:delText xml:space="preserve"> –</w:delText>
        </w:r>
        <w:r w:rsidRPr="001B1C73" w:rsidDel="00F67D1D">
          <w:rPr>
            <w:color w:val="3C3E3D"/>
            <w:sz w:val="22"/>
            <w:szCs w:val="22"/>
          </w:rPr>
          <w:delText xml:space="preserve"> </w:delText>
        </w:r>
        <w:r w:rsidRPr="001B1C73" w:rsidDel="000D2241">
          <w:rPr>
            <w:color w:val="3C3E3D"/>
            <w:sz w:val="22"/>
            <w:szCs w:val="22"/>
          </w:rPr>
          <w:delText xml:space="preserve">that the price and the </w:delText>
        </w:r>
        <w:commentRangeStart w:id="230"/>
        <w:r w:rsidRPr="001B1C73" w:rsidDel="000D2241">
          <w:rPr>
            <w:color w:val="3C3E3D"/>
            <w:sz w:val="22"/>
            <w:szCs w:val="22"/>
          </w:rPr>
          <w:delText xml:space="preserve">way it is calculated </w:delText>
        </w:r>
      </w:del>
      <w:commentRangeEnd w:id="230"/>
      <w:r w:rsidR="000D2241" w:rsidRPr="001B1C73">
        <w:rPr>
          <w:rStyle w:val="CommentReference"/>
          <w:rFonts w:asciiTheme="minorHAnsi" w:hAnsiTheme="minorHAnsi" w:cstheme="minorBidi"/>
          <w:color w:val="auto"/>
        </w:rPr>
        <w:commentReference w:id="230"/>
      </w:r>
      <w:del w:id="231" w:author="Author">
        <w:r w:rsidRPr="001B1C73" w:rsidDel="000D2241">
          <w:rPr>
            <w:color w:val="3C3E3D"/>
            <w:sz w:val="22"/>
            <w:szCs w:val="22"/>
          </w:rPr>
          <w:delText xml:space="preserve">is reasonable? </w:delText>
        </w:r>
      </w:del>
      <w:ins w:id="232" w:author="Author">
        <w:r w:rsidR="004224D1" w:rsidRPr="001B1C73">
          <w:rPr>
            <w:color w:val="3C3E3D"/>
            <w:sz w:val="22"/>
            <w:szCs w:val="22"/>
          </w:rPr>
          <w:t xml:space="preserve">Have </w:t>
        </w:r>
        <w:r w:rsidR="000D2241" w:rsidRPr="001B1C73">
          <w:rPr>
            <w:color w:val="3C3E3D"/>
            <w:sz w:val="22"/>
            <w:szCs w:val="22"/>
          </w:rPr>
          <w:t xml:space="preserve">you </w:t>
        </w:r>
        <w:r w:rsidR="004224D1" w:rsidRPr="001B1C73">
          <w:rPr>
            <w:color w:val="3C3E3D"/>
            <w:sz w:val="22"/>
            <w:szCs w:val="22"/>
          </w:rPr>
          <w:t>provided clear and transparent information so customers can compare prices (all else being equal)?</w:t>
        </w:r>
      </w:ins>
    </w:p>
    <w:p w14:paraId="5672F6CC" w14:textId="634C0A46" w:rsidR="00A07305" w:rsidRPr="00FE07B0" w:rsidRDefault="00C96BB1" w:rsidP="00664DDB">
      <w:pPr>
        <w:pStyle w:val="Default"/>
        <w:numPr>
          <w:ilvl w:val="0"/>
          <w:numId w:val="4"/>
        </w:numPr>
        <w:spacing w:before="120" w:after="120" w:line="276" w:lineRule="auto"/>
        <w:ind w:left="357" w:hanging="357"/>
        <w:rPr>
          <w:color w:val="3C3E3D"/>
          <w:sz w:val="22"/>
          <w:szCs w:val="22"/>
        </w:rPr>
      </w:pPr>
      <w:commentRangeStart w:id="233"/>
      <w:r w:rsidRPr="00FE07B0">
        <w:rPr>
          <w:color w:val="3C3E3D"/>
          <w:sz w:val="22"/>
          <w:szCs w:val="22"/>
        </w:rPr>
        <w:t xml:space="preserve">Are you transparent about </w:t>
      </w:r>
      <w:del w:id="234" w:author="Author">
        <w:r w:rsidRPr="00FE07B0" w:rsidDel="00D9101C">
          <w:rPr>
            <w:color w:val="3C3E3D"/>
            <w:sz w:val="22"/>
            <w:szCs w:val="22"/>
          </w:rPr>
          <w:delText xml:space="preserve">the </w:delText>
        </w:r>
      </w:del>
      <w:ins w:id="235" w:author="Author">
        <w:r w:rsidR="00D9101C" w:rsidRPr="00FE07B0">
          <w:rPr>
            <w:color w:val="3C3E3D"/>
            <w:sz w:val="22"/>
            <w:szCs w:val="22"/>
          </w:rPr>
          <w:t xml:space="preserve">direct </w:t>
        </w:r>
      </w:ins>
      <w:r w:rsidRPr="00FE07B0">
        <w:rPr>
          <w:color w:val="3C3E3D"/>
          <w:sz w:val="22"/>
          <w:szCs w:val="22"/>
        </w:rPr>
        <w:t xml:space="preserve">costs </w:t>
      </w:r>
      <w:ins w:id="236" w:author="Author">
        <w:r w:rsidR="00D9101C" w:rsidRPr="00FE07B0">
          <w:rPr>
            <w:color w:val="3C3E3D"/>
            <w:sz w:val="22"/>
            <w:szCs w:val="22"/>
          </w:rPr>
          <w:t xml:space="preserve">that will be </w:t>
        </w:r>
      </w:ins>
      <w:r w:rsidRPr="00FE07B0">
        <w:rPr>
          <w:color w:val="3C3E3D"/>
          <w:sz w:val="22"/>
          <w:szCs w:val="22"/>
        </w:rPr>
        <w:t>passed on</w:t>
      </w:r>
      <w:ins w:id="237" w:author="Author">
        <w:r w:rsidR="008534A4" w:rsidRPr="00FE07B0">
          <w:rPr>
            <w:color w:val="3C3E3D"/>
            <w:sz w:val="22"/>
            <w:szCs w:val="22"/>
          </w:rPr>
          <w:t xml:space="preserve"> to customers</w:t>
        </w:r>
      </w:ins>
      <w:r w:rsidRPr="00FE07B0">
        <w:rPr>
          <w:color w:val="3C3E3D"/>
          <w:sz w:val="22"/>
          <w:szCs w:val="22"/>
        </w:rPr>
        <w:t xml:space="preserve"> from</w:t>
      </w:r>
      <w:ins w:id="238" w:author="Author">
        <w:r w:rsidR="00D9101C" w:rsidRPr="00FE07B0">
          <w:rPr>
            <w:color w:val="3C3E3D"/>
            <w:sz w:val="22"/>
            <w:szCs w:val="22"/>
          </w:rPr>
          <w:t xml:space="preserve">, or that will become payable </w:t>
        </w:r>
        <w:r w:rsidR="008534A4" w:rsidRPr="00FE07B0">
          <w:rPr>
            <w:color w:val="3C3E3D"/>
            <w:sz w:val="22"/>
            <w:szCs w:val="22"/>
          </w:rPr>
          <w:t xml:space="preserve">by customers </w:t>
        </w:r>
        <w:r w:rsidR="00D9101C" w:rsidRPr="00FE07B0">
          <w:rPr>
            <w:color w:val="3C3E3D"/>
            <w:sz w:val="22"/>
            <w:szCs w:val="22"/>
          </w:rPr>
          <w:t>to,</w:t>
        </w:r>
      </w:ins>
      <w:r w:rsidRPr="00FE07B0">
        <w:rPr>
          <w:color w:val="3C3E3D"/>
          <w:sz w:val="22"/>
          <w:szCs w:val="22"/>
        </w:rPr>
        <w:t xml:space="preserve"> associated parties, third-party suppliers, or outsourced providers</w:t>
      </w:r>
      <w:commentRangeEnd w:id="233"/>
      <w:r w:rsidR="00D9101C" w:rsidRPr="00FE07B0">
        <w:rPr>
          <w:rStyle w:val="CommentReference"/>
          <w:rFonts w:asciiTheme="minorHAnsi" w:hAnsiTheme="minorHAnsi" w:cstheme="minorBidi"/>
          <w:color w:val="auto"/>
        </w:rPr>
        <w:commentReference w:id="233"/>
      </w:r>
      <w:ins w:id="239" w:author="Author">
        <w:r w:rsidR="008534A4" w:rsidRPr="00FE07B0">
          <w:rPr>
            <w:color w:val="3C3E3D"/>
            <w:sz w:val="22"/>
            <w:szCs w:val="22"/>
          </w:rPr>
          <w:t xml:space="preserve"> as a result of purchasing a product you supply</w:t>
        </w:r>
      </w:ins>
      <w:r w:rsidRPr="00FE07B0">
        <w:rPr>
          <w:color w:val="3C3E3D"/>
          <w:sz w:val="22"/>
          <w:szCs w:val="22"/>
        </w:rPr>
        <w:t xml:space="preserve">? </w:t>
      </w:r>
    </w:p>
    <w:p w14:paraId="0DC51DBF" w14:textId="77777777" w:rsidR="002F3BA6" w:rsidRDefault="002F3BA6" w:rsidP="00B94455">
      <w:pPr>
        <w:pStyle w:val="Default"/>
        <w:pBdr>
          <w:bottom w:val="single" w:sz="4" w:space="1" w:color="00ADEE"/>
        </w:pBdr>
        <w:spacing w:before="120" w:after="120" w:line="276" w:lineRule="auto"/>
        <w:rPr>
          <w:color w:val="00ADEE"/>
          <w:sz w:val="52"/>
          <w:szCs w:val="52"/>
        </w:rPr>
      </w:pPr>
    </w:p>
    <w:p w14:paraId="56D316DC" w14:textId="77777777" w:rsidR="008146FA" w:rsidRDefault="008146FA" w:rsidP="00B94455">
      <w:pPr>
        <w:pStyle w:val="Default"/>
        <w:pBdr>
          <w:bottom w:val="single" w:sz="4" w:space="1" w:color="00ADEE"/>
        </w:pBdr>
        <w:spacing w:before="120" w:after="120" w:line="276" w:lineRule="auto"/>
        <w:rPr>
          <w:color w:val="00ADEE"/>
          <w:sz w:val="52"/>
          <w:szCs w:val="52"/>
        </w:rPr>
      </w:pPr>
    </w:p>
    <w:p w14:paraId="26254603" w14:textId="77777777" w:rsidR="00E10377" w:rsidRDefault="00E10377" w:rsidP="00B94455">
      <w:pPr>
        <w:pStyle w:val="Default"/>
        <w:pBdr>
          <w:bottom w:val="single" w:sz="4" w:space="1" w:color="00ADEE"/>
        </w:pBdr>
        <w:spacing w:before="120" w:after="120" w:line="276" w:lineRule="auto"/>
        <w:rPr>
          <w:color w:val="00ADEE"/>
          <w:sz w:val="52"/>
          <w:szCs w:val="52"/>
        </w:rPr>
      </w:pPr>
    </w:p>
    <w:p w14:paraId="5F23E569" w14:textId="77777777" w:rsidR="00B94455" w:rsidRDefault="00B94455" w:rsidP="00B94455">
      <w:pPr>
        <w:pStyle w:val="Default"/>
        <w:pBdr>
          <w:bottom w:val="single" w:sz="4" w:space="1" w:color="00ADEE"/>
        </w:pBdr>
        <w:spacing w:before="120" w:after="120" w:line="276" w:lineRule="auto"/>
        <w:rPr>
          <w:color w:val="00ADEE"/>
          <w:sz w:val="52"/>
          <w:szCs w:val="52"/>
        </w:rPr>
      </w:pPr>
      <w:commentRangeStart w:id="240"/>
      <w:r>
        <w:rPr>
          <w:color w:val="00ADEE"/>
          <w:sz w:val="52"/>
          <w:szCs w:val="52"/>
        </w:rPr>
        <w:t>Glossary &amp; useful concepts</w:t>
      </w:r>
      <w:commentRangeEnd w:id="240"/>
      <w:r w:rsidR="00414862">
        <w:rPr>
          <w:rStyle w:val="CommentReference"/>
          <w:rFonts w:asciiTheme="minorHAnsi" w:hAnsiTheme="minorHAnsi" w:cstheme="minorBidi"/>
          <w:color w:val="auto"/>
        </w:rPr>
        <w:commentReference w:id="240"/>
      </w:r>
    </w:p>
    <w:p w14:paraId="7F24E8A9" w14:textId="77777777" w:rsidR="00B94455" w:rsidRPr="001404BA" w:rsidRDefault="00B94455" w:rsidP="00B94455">
      <w:pPr>
        <w:pStyle w:val="Default"/>
        <w:spacing w:before="120" w:after="120" w:line="276" w:lineRule="auto"/>
        <w:rPr>
          <w:color w:val="00ADEE"/>
          <w:sz w:val="36"/>
          <w:szCs w:val="52"/>
        </w:rPr>
      </w:pPr>
    </w:p>
    <w:tbl>
      <w:tblPr>
        <w:tblStyle w:val="TableGrid"/>
        <w:tblW w:w="0" w:type="auto"/>
        <w:tblInd w:w="363" w:type="dxa"/>
        <w:tblBorders>
          <w:top w:val="single" w:sz="4" w:space="0" w:color="00ADF6"/>
          <w:left w:val="single" w:sz="4" w:space="0" w:color="00ADF6"/>
          <w:bottom w:val="single" w:sz="4" w:space="0" w:color="00ADF6"/>
          <w:right w:val="single" w:sz="4" w:space="0" w:color="00ADF6"/>
          <w:insideH w:val="single" w:sz="4" w:space="0" w:color="00ADF6"/>
          <w:insideV w:val="single" w:sz="4" w:space="0" w:color="00ADF6"/>
        </w:tblBorders>
        <w:tblLook w:val="04A0" w:firstRow="1" w:lastRow="0" w:firstColumn="1" w:lastColumn="0" w:noHBand="0" w:noVBand="1"/>
      </w:tblPr>
      <w:tblGrid>
        <w:gridCol w:w="2184"/>
        <w:gridCol w:w="7988"/>
      </w:tblGrid>
      <w:tr w:rsidR="00B94455" w:rsidRPr="006A7F13" w14:paraId="55B94AFA" w14:textId="77777777" w:rsidTr="005905B7">
        <w:tc>
          <w:tcPr>
            <w:tcW w:w="2192" w:type="dxa"/>
          </w:tcPr>
          <w:p w14:paraId="45FE9920" w14:textId="77777777" w:rsidR="00B94455" w:rsidRPr="001404BA" w:rsidRDefault="006A7F13" w:rsidP="001404BA">
            <w:pPr>
              <w:pStyle w:val="Default"/>
              <w:spacing w:after="60" w:line="276" w:lineRule="auto"/>
              <w:rPr>
                <w:sz w:val="22"/>
                <w:szCs w:val="22"/>
              </w:rPr>
            </w:pPr>
            <w:r w:rsidRPr="006A7F13">
              <w:rPr>
                <w:color w:val="3C3E3D"/>
                <w:sz w:val="22"/>
                <w:szCs w:val="22"/>
              </w:rPr>
              <w:t xml:space="preserve">Compliance assurance programme </w:t>
            </w:r>
          </w:p>
        </w:tc>
        <w:tc>
          <w:tcPr>
            <w:tcW w:w="8093" w:type="dxa"/>
          </w:tcPr>
          <w:p w14:paraId="534532AC" w14:textId="77777777" w:rsidR="006A7F13" w:rsidRDefault="006A7F13" w:rsidP="001404BA">
            <w:pPr>
              <w:pStyle w:val="Default"/>
              <w:spacing w:after="60" w:line="276" w:lineRule="auto"/>
              <w:rPr>
                <w:sz w:val="22"/>
                <w:szCs w:val="22"/>
              </w:rPr>
            </w:pPr>
            <w:r>
              <w:rPr>
                <w:color w:val="3C3E3D"/>
                <w:sz w:val="22"/>
                <w:szCs w:val="22"/>
              </w:rPr>
              <w:t xml:space="preserve">Provides assurance by challenging and testing the effectiveness of controls, and the adequacy of governance and management information that ensures the business meets its regulatory obligations. Minimum standards for a compliance assurance programme are set out in the licensing guide for managed investment schemes. It must: </w:t>
            </w:r>
          </w:p>
          <w:p w14:paraId="20B5C65B" w14:textId="77777777" w:rsidR="006A7F13" w:rsidRPr="006A7F13" w:rsidRDefault="006A7F13" w:rsidP="001404BA">
            <w:pPr>
              <w:pStyle w:val="Default"/>
              <w:numPr>
                <w:ilvl w:val="0"/>
                <w:numId w:val="4"/>
              </w:numPr>
              <w:spacing w:after="60" w:line="276" w:lineRule="auto"/>
              <w:ind w:left="357" w:hanging="357"/>
              <w:rPr>
                <w:color w:val="3C3E3D"/>
                <w:sz w:val="22"/>
                <w:szCs w:val="22"/>
              </w:rPr>
            </w:pPr>
            <w:r>
              <w:rPr>
                <w:color w:val="3C3E3D"/>
                <w:sz w:val="22"/>
                <w:szCs w:val="22"/>
              </w:rPr>
              <w:t xml:space="preserve">include in-depth (not just day-to-day) testing of processes and controls. This testing, and its design, should be done independently of those involved in day-to-day processes and oversight, or by an external organisation </w:t>
            </w:r>
          </w:p>
          <w:p w14:paraId="78874AAD" w14:textId="77777777" w:rsidR="006A7F13" w:rsidRPr="006A7F13" w:rsidRDefault="006A7F13" w:rsidP="001404BA">
            <w:pPr>
              <w:pStyle w:val="Default"/>
              <w:numPr>
                <w:ilvl w:val="0"/>
                <w:numId w:val="4"/>
              </w:numPr>
              <w:spacing w:after="60" w:line="276" w:lineRule="auto"/>
              <w:ind w:left="357" w:hanging="357"/>
              <w:rPr>
                <w:color w:val="3C3E3D"/>
                <w:sz w:val="22"/>
                <w:szCs w:val="22"/>
              </w:rPr>
            </w:pPr>
            <w:r>
              <w:rPr>
                <w:color w:val="3C3E3D"/>
                <w:sz w:val="22"/>
                <w:szCs w:val="22"/>
              </w:rPr>
              <w:t xml:space="preserve">be sufficiently resourced, and undertaken by people with sufficient skills and experience </w:t>
            </w:r>
          </w:p>
          <w:p w14:paraId="7948C2D5" w14:textId="77777777" w:rsidR="006A7F13" w:rsidRPr="006A7F13" w:rsidRDefault="006A7F13" w:rsidP="001404BA">
            <w:pPr>
              <w:pStyle w:val="Default"/>
              <w:numPr>
                <w:ilvl w:val="0"/>
                <w:numId w:val="4"/>
              </w:numPr>
              <w:spacing w:after="60" w:line="276" w:lineRule="auto"/>
              <w:ind w:left="357" w:hanging="357"/>
              <w:rPr>
                <w:color w:val="3C3E3D"/>
                <w:sz w:val="22"/>
                <w:szCs w:val="22"/>
              </w:rPr>
            </w:pPr>
            <w:r w:rsidRPr="006A7F13">
              <w:rPr>
                <w:color w:val="3C3E3D"/>
                <w:sz w:val="22"/>
                <w:szCs w:val="22"/>
              </w:rPr>
              <w:t xml:space="preserve">be approved by the provider’s oversight body </w:t>
            </w:r>
          </w:p>
          <w:p w14:paraId="77676C79" w14:textId="77777777" w:rsidR="00B94455" w:rsidRPr="001404BA" w:rsidRDefault="006A7F13" w:rsidP="001404BA">
            <w:pPr>
              <w:pStyle w:val="Default"/>
              <w:numPr>
                <w:ilvl w:val="0"/>
                <w:numId w:val="4"/>
              </w:numPr>
              <w:spacing w:after="60" w:line="276" w:lineRule="auto"/>
              <w:ind w:left="357" w:hanging="357"/>
              <w:rPr>
                <w:color w:val="3C3E3D"/>
                <w:sz w:val="22"/>
                <w:szCs w:val="22"/>
              </w:rPr>
            </w:pPr>
            <w:r>
              <w:rPr>
                <w:color w:val="3C3E3D"/>
                <w:sz w:val="22"/>
                <w:szCs w:val="22"/>
              </w:rPr>
              <w:t xml:space="preserve">include regular updates on the provider’s progress against the programme. These should be regularly provided to the oversight body, and significant findings should be promptly reported and acted on. </w:t>
            </w:r>
          </w:p>
        </w:tc>
      </w:tr>
      <w:tr w:rsidR="00B94455" w:rsidRPr="006A7F13" w14:paraId="7E1D5061" w14:textId="77777777" w:rsidTr="005905B7">
        <w:tc>
          <w:tcPr>
            <w:tcW w:w="2192" w:type="dxa"/>
          </w:tcPr>
          <w:p w14:paraId="407E3DC0" w14:textId="77777777" w:rsidR="00B94455" w:rsidRPr="001404BA" w:rsidRDefault="006A7F13" w:rsidP="001404BA">
            <w:pPr>
              <w:pStyle w:val="Default"/>
              <w:spacing w:after="60" w:line="276" w:lineRule="auto"/>
              <w:rPr>
                <w:color w:val="3C3E3D"/>
                <w:sz w:val="22"/>
                <w:szCs w:val="22"/>
              </w:rPr>
            </w:pPr>
            <w:r>
              <w:rPr>
                <w:color w:val="3C3E3D"/>
                <w:sz w:val="22"/>
                <w:szCs w:val="22"/>
              </w:rPr>
              <w:t xml:space="preserve">Conduct risk </w:t>
            </w:r>
          </w:p>
        </w:tc>
        <w:tc>
          <w:tcPr>
            <w:tcW w:w="8093" w:type="dxa"/>
          </w:tcPr>
          <w:p w14:paraId="4613BBED" w14:textId="77777777" w:rsidR="00B94455" w:rsidRPr="001404BA" w:rsidRDefault="006A7F13" w:rsidP="001404BA">
            <w:pPr>
              <w:pStyle w:val="Default"/>
              <w:spacing w:after="60" w:line="276" w:lineRule="auto"/>
              <w:rPr>
                <w:color w:val="3C3E3D"/>
                <w:sz w:val="22"/>
                <w:szCs w:val="22"/>
              </w:rPr>
            </w:pPr>
            <w:r>
              <w:rPr>
                <w:color w:val="3C3E3D"/>
                <w:sz w:val="22"/>
                <w:szCs w:val="22"/>
              </w:rPr>
              <w:t xml:space="preserve">The risk that conduct may contribute to poor outcomes for customers. </w:t>
            </w:r>
          </w:p>
        </w:tc>
      </w:tr>
      <w:tr w:rsidR="00B94455" w:rsidRPr="006A7F13" w14:paraId="7261A59D" w14:textId="77777777" w:rsidTr="005905B7">
        <w:tc>
          <w:tcPr>
            <w:tcW w:w="2192" w:type="dxa"/>
          </w:tcPr>
          <w:p w14:paraId="45A19EE9" w14:textId="77777777" w:rsidR="00B94455" w:rsidRPr="001404BA" w:rsidRDefault="006A7F13" w:rsidP="001404BA">
            <w:pPr>
              <w:pStyle w:val="Default"/>
              <w:spacing w:after="60" w:line="276" w:lineRule="auto"/>
              <w:rPr>
                <w:color w:val="3C3E3D"/>
                <w:sz w:val="22"/>
                <w:szCs w:val="22"/>
              </w:rPr>
            </w:pPr>
            <w:r>
              <w:rPr>
                <w:color w:val="3C3E3D"/>
                <w:sz w:val="22"/>
                <w:szCs w:val="22"/>
              </w:rPr>
              <w:t xml:space="preserve">Control environment </w:t>
            </w:r>
          </w:p>
        </w:tc>
        <w:tc>
          <w:tcPr>
            <w:tcW w:w="8093" w:type="dxa"/>
          </w:tcPr>
          <w:p w14:paraId="645A2C48" w14:textId="77777777" w:rsidR="00B94455" w:rsidRPr="001404BA" w:rsidRDefault="006A7F13" w:rsidP="001404BA">
            <w:pPr>
              <w:pStyle w:val="Default"/>
              <w:spacing w:after="60" w:line="276" w:lineRule="auto"/>
              <w:rPr>
                <w:sz w:val="22"/>
                <w:szCs w:val="22"/>
              </w:rPr>
            </w:pPr>
            <w:r>
              <w:rPr>
                <w:color w:val="3C3E3D"/>
                <w:sz w:val="22"/>
                <w:szCs w:val="22"/>
              </w:rPr>
              <w:t xml:space="preserve">The control environment defines what is, and is not, acceptable. Control environment factors include the integrity, ethical values and competence of the organisation's people; management's philosophy and operating style; the way management assigns authority and responsibility, and organises and develops its people; and the attention and direction provided by the board of directors. It sets the tone of the organisation and is the foundation for all components of control. </w:t>
            </w:r>
          </w:p>
        </w:tc>
      </w:tr>
      <w:tr w:rsidR="00B94455" w:rsidRPr="006A7F13" w14:paraId="219FF2A9" w14:textId="77777777" w:rsidTr="005905B7">
        <w:tc>
          <w:tcPr>
            <w:tcW w:w="2192" w:type="dxa"/>
          </w:tcPr>
          <w:p w14:paraId="271B619C" w14:textId="77777777" w:rsidR="00B94455" w:rsidRPr="001404BA" w:rsidRDefault="006A7F13" w:rsidP="001404BA">
            <w:pPr>
              <w:pStyle w:val="Default"/>
              <w:spacing w:after="60" w:line="276" w:lineRule="auto"/>
              <w:rPr>
                <w:color w:val="3C3E3D"/>
                <w:sz w:val="22"/>
                <w:szCs w:val="22"/>
              </w:rPr>
            </w:pPr>
            <w:r>
              <w:rPr>
                <w:color w:val="3C3E3D"/>
                <w:sz w:val="22"/>
                <w:szCs w:val="22"/>
              </w:rPr>
              <w:t xml:space="preserve">Demonstrate </w:t>
            </w:r>
          </w:p>
        </w:tc>
        <w:tc>
          <w:tcPr>
            <w:tcW w:w="8093" w:type="dxa"/>
          </w:tcPr>
          <w:p w14:paraId="607C74F6" w14:textId="77777777" w:rsidR="00B94455" w:rsidRPr="001404BA" w:rsidRDefault="006A7F13" w:rsidP="001404BA">
            <w:pPr>
              <w:pStyle w:val="Default"/>
              <w:spacing w:after="60" w:line="276" w:lineRule="auto"/>
              <w:rPr>
                <w:sz w:val="22"/>
                <w:szCs w:val="22"/>
              </w:rPr>
            </w:pPr>
            <w:r>
              <w:rPr>
                <w:color w:val="3C3E3D"/>
                <w:sz w:val="22"/>
                <w:szCs w:val="22"/>
              </w:rPr>
              <w:t xml:space="preserve">To show with evidence. This proves that you do what you say you do by ‘walking the talk’. </w:t>
            </w:r>
          </w:p>
        </w:tc>
      </w:tr>
      <w:tr w:rsidR="00B94455" w:rsidRPr="006A7F13" w14:paraId="128AFB1B" w14:textId="77777777" w:rsidTr="005905B7">
        <w:tc>
          <w:tcPr>
            <w:tcW w:w="2192" w:type="dxa"/>
          </w:tcPr>
          <w:p w14:paraId="102D0973" w14:textId="77777777" w:rsidR="00B94455" w:rsidRPr="001404BA" w:rsidRDefault="006A7F13" w:rsidP="001404BA">
            <w:pPr>
              <w:pStyle w:val="Default"/>
              <w:spacing w:after="60" w:line="276" w:lineRule="auto"/>
              <w:rPr>
                <w:color w:val="3C3E3D"/>
                <w:sz w:val="22"/>
                <w:szCs w:val="22"/>
              </w:rPr>
            </w:pPr>
            <w:r>
              <w:rPr>
                <w:color w:val="3C3E3D"/>
                <w:sz w:val="22"/>
                <w:szCs w:val="22"/>
              </w:rPr>
              <w:t xml:space="preserve">Good conduct </w:t>
            </w:r>
          </w:p>
        </w:tc>
        <w:tc>
          <w:tcPr>
            <w:tcW w:w="8093" w:type="dxa"/>
          </w:tcPr>
          <w:p w14:paraId="2AD04244" w14:textId="485F1C36" w:rsidR="00B94455" w:rsidRPr="001404BA" w:rsidRDefault="006A7F13" w:rsidP="006C47DE">
            <w:pPr>
              <w:pStyle w:val="Default"/>
              <w:spacing w:after="60" w:line="276" w:lineRule="auto"/>
              <w:rPr>
                <w:sz w:val="22"/>
                <w:szCs w:val="22"/>
              </w:rPr>
            </w:pPr>
            <w:r>
              <w:rPr>
                <w:color w:val="3C3E3D"/>
                <w:sz w:val="22"/>
                <w:szCs w:val="22"/>
              </w:rPr>
              <w:t>Good conduct is about doing the right thing by stakeholders: customers,</w:t>
            </w:r>
            <w:del w:id="241" w:author="Author">
              <w:r w:rsidDel="006C47DE">
                <w:rPr>
                  <w:color w:val="3C3E3D"/>
                  <w:sz w:val="22"/>
                  <w:szCs w:val="22"/>
                </w:rPr>
                <w:delText xml:space="preserve"> </w:delText>
              </w:r>
              <w:commentRangeStart w:id="242"/>
              <w:r w:rsidDel="006C47DE">
                <w:rPr>
                  <w:color w:val="3C3E3D"/>
                  <w:sz w:val="22"/>
                  <w:szCs w:val="22"/>
                </w:rPr>
                <w:delText>investors, shareholders,</w:delText>
              </w:r>
            </w:del>
            <w:commentRangeEnd w:id="242"/>
            <w:r w:rsidR="006C47DE">
              <w:rPr>
                <w:rStyle w:val="CommentReference"/>
                <w:rFonts w:asciiTheme="minorHAnsi" w:hAnsiTheme="minorHAnsi" w:cstheme="minorBidi"/>
                <w:color w:val="auto"/>
              </w:rPr>
              <w:commentReference w:id="242"/>
            </w:r>
            <w:r>
              <w:rPr>
                <w:color w:val="3C3E3D"/>
                <w:sz w:val="22"/>
                <w:szCs w:val="22"/>
              </w:rPr>
              <w:t xml:space="preserve"> employees and the public. </w:t>
            </w:r>
          </w:p>
        </w:tc>
      </w:tr>
      <w:tr w:rsidR="00B94455" w:rsidRPr="006A7F13" w14:paraId="4E5FD08E" w14:textId="77777777" w:rsidTr="005905B7">
        <w:tc>
          <w:tcPr>
            <w:tcW w:w="2192" w:type="dxa"/>
          </w:tcPr>
          <w:p w14:paraId="78CFEA76" w14:textId="77777777" w:rsidR="006A7F13" w:rsidRDefault="006A7F13" w:rsidP="001404BA">
            <w:pPr>
              <w:pStyle w:val="Default"/>
              <w:spacing w:after="60" w:line="276" w:lineRule="auto"/>
              <w:rPr>
                <w:color w:val="3C3E3D"/>
                <w:sz w:val="22"/>
                <w:szCs w:val="22"/>
              </w:rPr>
            </w:pPr>
            <w:r>
              <w:rPr>
                <w:color w:val="3C3E3D"/>
                <w:sz w:val="22"/>
                <w:szCs w:val="22"/>
              </w:rPr>
              <w:t xml:space="preserve">Governing guides </w:t>
            </w:r>
          </w:p>
          <w:p w14:paraId="5B629EC9" w14:textId="77777777" w:rsidR="00B94455" w:rsidRPr="006A7F13" w:rsidRDefault="00B94455" w:rsidP="001404BA">
            <w:pPr>
              <w:pStyle w:val="Default"/>
              <w:spacing w:after="60" w:line="276" w:lineRule="auto"/>
              <w:rPr>
                <w:color w:val="00ADEE"/>
                <w:sz w:val="22"/>
                <w:szCs w:val="22"/>
              </w:rPr>
            </w:pPr>
          </w:p>
        </w:tc>
        <w:tc>
          <w:tcPr>
            <w:tcW w:w="8093" w:type="dxa"/>
          </w:tcPr>
          <w:p w14:paraId="717270D7" w14:textId="77777777" w:rsidR="00B94455" w:rsidRPr="001404BA" w:rsidRDefault="006A7F13" w:rsidP="001404BA">
            <w:pPr>
              <w:pStyle w:val="Default"/>
              <w:spacing w:after="60" w:line="276" w:lineRule="auto"/>
              <w:rPr>
                <w:sz w:val="22"/>
                <w:szCs w:val="22"/>
              </w:rPr>
            </w:pPr>
            <w:r>
              <w:rPr>
                <w:color w:val="3C3E3D"/>
                <w:sz w:val="22"/>
                <w:szCs w:val="22"/>
              </w:rPr>
              <w:t xml:space="preserve">These outline accountabilities, roles, responsibilities, and the frameworks for how the business is governed. They may include charters, terms of reference, mandates, delegations, policies, procedures, and frameworks. </w:t>
            </w:r>
          </w:p>
        </w:tc>
      </w:tr>
      <w:tr w:rsidR="00B94455" w:rsidRPr="006A7F13" w14:paraId="3615BF69" w14:textId="77777777" w:rsidTr="005905B7">
        <w:tc>
          <w:tcPr>
            <w:tcW w:w="2192" w:type="dxa"/>
          </w:tcPr>
          <w:p w14:paraId="4CD0B984" w14:textId="77777777" w:rsidR="006A7F13" w:rsidRDefault="006A7F13" w:rsidP="001404BA">
            <w:pPr>
              <w:pStyle w:val="Default"/>
              <w:spacing w:after="60" w:line="276" w:lineRule="auto"/>
              <w:rPr>
                <w:color w:val="3C3E3D"/>
                <w:sz w:val="22"/>
                <w:szCs w:val="22"/>
              </w:rPr>
            </w:pPr>
            <w:r>
              <w:rPr>
                <w:color w:val="3C3E3D"/>
                <w:sz w:val="22"/>
                <w:szCs w:val="22"/>
              </w:rPr>
              <w:t xml:space="preserve">Internal audit </w:t>
            </w:r>
          </w:p>
          <w:p w14:paraId="7E69E64C" w14:textId="77777777" w:rsidR="00B94455" w:rsidRPr="006A7F13" w:rsidRDefault="00B94455" w:rsidP="001404BA">
            <w:pPr>
              <w:pStyle w:val="Default"/>
              <w:spacing w:after="60" w:line="276" w:lineRule="auto"/>
              <w:rPr>
                <w:color w:val="00ADEE"/>
                <w:sz w:val="22"/>
                <w:szCs w:val="22"/>
              </w:rPr>
            </w:pPr>
          </w:p>
        </w:tc>
        <w:tc>
          <w:tcPr>
            <w:tcW w:w="8093" w:type="dxa"/>
          </w:tcPr>
          <w:p w14:paraId="3FB500A6" w14:textId="77777777" w:rsidR="006A7F13" w:rsidRDefault="006A7F13" w:rsidP="001404BA">
            <w:pPr>
              <w:pStyle w:val="Default"/>
              <w:spacing w:after="60" w:line="276" w:lineRule="auto"/>
              <w:rPr>
                <w:sz w:val="22"/>
                <w:szCs w:val="22"/>
              </w:rPr>
            </w:pPr>
            <w:r>
              <w:rPr>
                <w:color w:val="3C3E3D"/>
                <w:sz w:val="22"/>
                <w:szCs w:val="22"/>
              </w:rPr>
              <w:t xml:space="preserve">Internal auditing is an independent, objective assurance and consulting activity designed to add value and improve an organisation's operations. It helps an organisation accomplish its objectives by bringing a systematic, disciplined approach </w:t>
            </w:r>
            <w:r>
              <w:rPr>
                <w:color w:val="3C3E3D"/>
                <w:sz w:val="22"/>
                <w:szCs w:val="22"/>
              </w:rPr>
              <w:lastRenderedPageBreak/>
              <w:t xml:space="preserve">to evaluating and improving the effectiveness of risk management, control and governance processes. </w:t>
            </w:r>
          </w:p>
          <w:p w14:paraId="1DE6B0B5" w14:textId="77777777" w:rsidR="00B94455" w:rsidRPr="006A7F13" w:rsidRDefault="006A7F13" w:rsidP="001404BA">
            <w:pPr>
              <w:pStyle w:val="Default"/>
              <w:spacing w:after="60" w:line="276" w:lineRule="auto"/>
              <w:rPr>
                <w:color w:val="00ADEE"/>
                <w:sz w:val="22"/>
                <w:szCs w:val="22"/>
              </w:rPr>
            </w:pPr>
            <w:r>
              <w:rPr>
                <w:color w:val="3C3E3D"/>
                <w:sz w:val="22"/>
                <w:szCs w:val="22"/>
              </w:rPr>
              <w:t xml:space="preserve">Internal auditing is a catalyst for improving an organisation's governance, risk management and management controls by providing insight and recommendations based on analyses and assessments of data and business processes. With commitment to integrity and accountability, internal auditing provides value to governing bodies and senior management as objective independent advice. </w:t>
            </w:r>
          </w:p>
        </w:tc>
      </w:tr>
      <w:tr w:rsidR="00B94455" w:rsidRPr="006A7F13" w14:paraId="0828862F" w14:textId="77777777" w:rsidTr="005905B7">
        <w:tc>
          <w:tcPr>
            <w:tcW w:w="2195" w:type="dxa"/>
          </w:tcPr>
          <w:p w14:paraId="360B4CC6" w14:textId="77777777" w:rsidR="00B94455" w:rsidRPr="001404BA" w:rsidRDefault="006A7F13" w:rsidP="001404BA">
            <w:pPr>
              <w:pStyle w:val="Default"/>
              <w:spacing w:after="60" w:line="276" w:lineRule="auto"/>
              <w:rPr>
                <w:color w:val="3C3E3D"/>
                <w:sz w:val="22"/>
                <w:szCs w:val="22"/>
              </w:rPr>
            </w:pPr>
            <w:r>
              <w:rPr>
                <w:color w:val="3C3E3D"/>
                <w:sz w:val="22"/>
                <w:szCs w:val="22"/>
              </w:rPr>
              <w:lastRenderedPageBreak/>
              <w:t xml:space="preserve">Key risk indicators </w:t>
            </w:r>
          </w:p>
        </w:tc>
        <w:tc>
          <w:tcPr>
            <w:tcW w:w="8090" w:type="dxa"/>
          </w:tcPr>
          <w:p w14:paraId="6A8D298F" w14:textId="77777777" w:rsidR="006A7F13" w:rsidRDefault="006A7F13" w:rsidP="001404BA">
            <w:pPr>
              <w:pStyle w:val="Default"/>
              <w:spacing w:after="60" w:line="276" w:lineRule="auto"/>
              <w:rPr>
                <w:sz w:val="22"/>
                <w:szCs w:val="22"/>
              </w:rPr>
            </w:pPr>
            <w:r>
              <w:rPr>
                <w:color w:val="3C3E3D"/>
                <w:sz w:val="22"/>
                <w:szCs w:val="22"/>
              </w:rPr>
              <w:t xml:space="preserve">Indicators that are aligned to their risk profile and risk tolerance levels. Once breached, they have prescribed actions that must be undertaken, such as escalation to the board via a chief executive or risk committee. </w:t>
            </w:r>
          </w:p>
          <w:p w14:paraId="448046CA" w14:textId="77777777" w:rsidR="00B94455" w:rsidRPr="006A7F13" w:rsidRDefault="006A7F13" w:rsidP="001404BA">
            <w:pPr>
              <w:pStyle w:val="Default"/>
              <w:spacing w:after="60" w:line="276" w:lineRule="auto"/>
              <w:rPr>
                <w:color w:val="00ADEE"/>
                <w:sz w:val="22"/>
                <w:szCs w:val="22"/>
              </w:rPr>
            </w:pPr>
            <w:r>
              <w:rPr>
                <w:color w:val="3C3E3D"/>
                <w:sz w:val="22"/>
                <w:szCs w:val="22"/>
              </w:rPr>
              <w:t xml:space="preserve">Early warning indicators are identified metrics and elements that could signal a potential issue or risk, and drive further investigation and analysis, such as an increase in customer complaints. </w:t>
            </w:r>
          </w:p>
        </w:tc>
      </w:tr>
      <w:tr w:rsidR="006A7F13" w:rsidRPr="006A7F13" w14:paraId="46D2748C" w14:textId="77777777" w:rsidTr="005905B7">
        <w:tc>
          <w:tcPr>
            <w:tcW w:w="2195" w:type="dxa"/>
          </w:tcPr>
          <w:p w14:paraId="15B0618A" w14:textId="77777777" w:rsidR="006A7F13" w:rsidRDefault="006A7F13" w:rsidP="001404BA">
            <w:pPr>
              <w:pStyle w:val="Default"/>
              <w:spacing w:after="60" w:line="276" w:lineRule="auto"/>
              <w:rPr>
                <w:color w:val="3C3E3D"/>
                <w:sz w:val="22"/>
                <w:szCs w:val="22"/>
              </w:rPr>
            </w:pPr>
            <w:r>
              <w:rPr>
                <w:color w:val="3C3E3D"/>
                <w:sz w:val="22"/>
                <w:szCs w:val="22"/>
              </w:rPr>
              <w:t xml:space="preserve">Material information </w:t>
            </w:r>
          </w:p>
          <w:p w14:paraId="2A9AA1E8" w14:textId="77777777" w:rsidR="006A7F13" w:rsidRPr="006A7F13" w:rsidRDefault="006A7F13" w:rsidP="001404BA">
            <w:pPr>
              <w:pStyle w:val="Default"/>
              <w:spacing w:after="60" w:line="276" w:lineRule="auto"/>
              <w:rPr>
                <w:color w:val="00ADEE"/>
                <w:sz w:val="22"/>
                <w:szCs w:val="22"/>
              </w:rPr>
            </w:pPr>
          </w:p>
        </w:tc>
        <w:tc>
          <w:tcPr>
            <w:tcW w:w="8090" w:type="dxa"/>
          </w:tcPr>
          <w:p w14:paraId="094212A8" w14:textId="77777777" w:rsidR="006A7F13" w:rsidRPr="001404BA" w:rsidRDefault="006A7F13" w:rsidP="001404BA">
            <w:pPr>
              <w:pStyle w:val="Default"/>
              <w:spacing w:after="60" w:line="276" w:lineRule="auto"/>
              <w:rPr>
                <w:sz w:val="22"/>
                <w:szCs w:val="22"/>
              </w:rPr>
            </w:pPr>
            <w:r>
              <w:rPr>
                <w:color w:val="3C3E3D"/>
                <w:sz w:val="22"/>
                <w:szCs w:val="22"/>
              </w:rPr>
              <w:t xml:space="preserve">If it would affect an investor’s decision-making then it is material and should be disclosed and explained. It should be explained in the context and understanding of the intended and perceived market. </w:t>
            </w:r>
          </w:p>
        </w:tc>
      </w:tr>
      <w:tr w:rsidR="006A7F13" w:rsidRPr="006A7F13" w14:paraId="54684C46" w14:textId="77777777" w:rsidTr="005905B7">
        <w:tc>
          <w:tcPr>
            <w:tcW w:w="2195" w:type="dxa"/>
          </w:tcPr>
          <w:p w14:paraId="12CDFD92" w14:textId="77777777" w:rsidR="006A7F13" w:rsidRDefault="006A7F13" w:rsidP="001404BA">
            <w:pPr>
              <w:pStyle w:val="Default"/>
              <w:spacing w:after="60" w:line="276" w:lineRule="auto"/>
              <w:rPr>
                <w:color w:val="3C3E3D"/>
                <w:sz w:val="22"/>
                <w:szCs w:val="22"/>
              </w:rPr>
            </w:pPr>
            <w:r>
              <w:rPr>
                <w:color w:val="3C3E3D"/>
                <w:sz w:val="22"/>
                <w:szCs w:val="22"/>
              </w:rPr>
              <w:t xml:space="preserve">Net promoter score </w:t>
            </w:r>
          </w:p>
          <w:p w14:paraId="0385944C" w14:textId="77777777" w:rsidR="006A7F13" w:rsidRPr="006A7F13" w:rsidRDefault="006A7F13" w:rsidP="001404BA">
            <w:pPr>
              <w:pStyle w:val="Default"/>
              <w:spacing w:after="60" w:line="276" w:lineRule="auto"/>
              <w:rPr>
                <w:color w:val="00ADEE"/>
                <w:sz w:val="22"/>
                <w:szCs w:val="22"/>
              </w:rPr>
            </w:pPr>
          </w:p>
        </w:tc>
        <w:tc>
          <w:tcPr>
            <w:tcW w:w="8090" w:type="dxa"/>
          </w:tcPr>
          <w:p w14:paraId="3696DB50" w14:textId="77777777" w:rsidR="006A7F13" w:rsidRPr="001404BA" w:rsidRDefault="006A7F13" w:rsidP="001404BA">
            <w:pPr>
              <w:pStyle w:val="Default"/>
              <w:spacing w:after="60" w:line="276" w:lineRule="auto"/>
              <w:rPr>
                <w:sz w:val="22"/>
                <w:szCs w:val="22"/>
              </w:rPr>
            </w:pPr>
            <w:r>
              <w:rPr>
                <w:color w:val="3C3E3D"/>
                <w:sz w:val="22"/>
                <w:szCs w:val="22"/>
              </w:rPr>
              <w:t xml:space="preserve">A tool used to gauge the loyalty of an organisation’s customer relationships. It is calculated from responses to a single question: ‘How likely is it that you would recommend our company/product/service to a friend or colleague?’ Scoring is generally on a 0 to 10 scale. Scorers of 9 or 10 are called ‘promoters’, and scorers of 0 to 6 are labeled ‘detractors’. Responses of 7 and 8 are labeled ‘passives’, and are not included in the score. The net promoter score is calculated by subtracting the percentage of customers who are detractors from the percentage of customers who are promoters. </w:t>
            </w:r>
          </w:p>
        </w:tc>
      </w:tr>
      <w:tr w:rsidR="006A7F13" w:rsidRPr="006A7F13" w14:paraId="75458BC3" w14:textId="77777777" w:rsidTr="005905B7">
        <w:tc>
          <w:tcPr>
            <w:tcW w:w="2195" w:type="dxa"/>
          </w:tcPr>
          <w:p w14:paraId="40430CD2" w14:textId="77777777" w:rsidR="006A7F13" w:rsidRPr="001404BA" w:rsidRDefault="006A7F13" w:rsidP="001404BA">
            <w:pPr>
              <w:pStyle w:val="Default"/>
              <w:spacing w:after="60" w:line="276" w:lineRule="auto"/>
              <w:rPr>
                <w:color w:val="3C3E3D"/>
                <w:sz w:val="22"/>
                <w:szCs w:val="22"/>
              </w:rPr>
            </w:pPr>
            <w:r>
              <w:rPr>
                <w:color w:val="3C3E3D"/>
                <w:sz w:val="22"/>
                <w:szCs w:val="22"/>
              </w:rPr>
              <w:t xml:space="preserve">Oversight functionality </w:t>
            </w:r>
          </w:p>
        </w:tc>
        <w:tc>
          <w:tcPr>
            <w:tcW w:w="8090" w:type="dxa"/>
          </w:tcPr>
          <w:p w14:paraId="674FA3A3" w14:textId="77777777" w:rsidR="006A7F13" w:rsidRPr="001404BA" w:rsidRDefault="006A7F13" w:rsidP="001404BA">
            <w:pPr>
              <w:pStyle w:val="Default"/>
              <w:spacing w:after="60" w:line="276" w:lineRule="auto"/>
              <w:rPr>
                <w:sz w:val="22"/>
                <w:szCs w:val="22"/>
              </w:rPr>
            </w:pPr>
            <w:r>
              <w:rPr>
                <w:color w:val="3C3E3D"/>
                <w:sz w:val="22"/>
                <w:szCs w:val="22"/>
              </w:rPr>
              <w:t xml:space="preserve">An oversight body (or ‘functionality’) that considers the adequacy and effectiveness of governance and compliance. </w:t>
            </w:r>
          </w:p>
        </w:tc>
      </w:tr>
      <w:tr w:rsidR="006A7F13" w:rsidRPr="006A7F13" w14:paraId="772E140B" w14:textId="77777777" w:rsidTr="005905B7">
        <w:tc>
          <w:tcPr>
            <w:tcW w:w="2195" w:type="dxa"/>
          </w:tcPr>
          <w:p w14:paraId="080FB918" w14:textId="77777777" w:rsidR="006A7F13" w:rsidRDefault="006A7F13" w:rsidP="001404BA">
            <w:pPr>
              <w:pStyle w:val="Default"/>
              <w:spacing w:after="60" w:line="276" w:lineRule="auto"/>
              <w:rPr>
                <w:sz w:val="22"/>
                <w:szCs w:val="22"/>
              </w:rPr>
            </w:pPr>
            <w:r>
              <w:rPr>
                <w:color w:val="3C3E3D"/>
                <w:sz w:val="22"/>
                <w:szCs w:val="22"/>
              </w:rPr>
              <w:t xml:space="preserve">Risk and control self-assessment and attestations </w:t>
            </w:r>
          </w:p>
          <w:p w14:paraId="5E3C8DEE" w14:textId="77777777" w:rsidR="006A7F13" w:rsidRPr="006A7F13" w:rsidRDefault="006A7F13" w:rsidP="001404BA">
            <w:pPr>
              <w:pStyle w:val="Default"/>
              <w:spacing w:after="60" w:line="276" w:lineRule="auto"/>
              <w:rPr>
                <w:color w:val="00ADEE"/>
                <w:sz w:val="22"/>
                <w:szCs w:val="22"/>
              </w:rPr>
            </w:pPr>
          </w:p>
        </w:tc>
        <w:tc>
          <w:tcPr>
            <w:tcW w:w="8090" w:type="dxa"/>
          </w:tcPr>
          <w:p w14:paraId="541DD6D9" w14:textId="77777777" w:rsidR="006A7F13" w:rsidRDefault="006A7F13" w:rsidP="001404BA">
            <w:pPr>
              <w:pStyle w:val="Default"/>
              <w:spacing w:after="60" w:line="276" w:lineRule="auto"/>
              <w:rPr>
                <w:sz w:val="22"/>
                <w:szCs w:val="22"/>
              </w:rPr>
            </w:pPr>
            <w:r>
              <w:rPr>
                <w:color w:val="3C3E3D"/>
                <w:sz w:val="22"/>
                <w:szCs w:val="22"/>
              </w:rPr>
              <w:t xml:space="preserve">This is a technique developed in 1987 and used by organisations to assess the effectiveness of their risk management and control processes. Management usually attests on a quarterly, six-monthly or annual basis that they have effectively managed the risk and controls they are responsible for. </w:t>
            </w:r>
          </w:p>
          <w:p w14:paraId="17C8388C" w14:textId="77777777" w:rsidR="006A7F13" w:rsidRPr="006A7F13" w:rsidRDefault="006A7F13" w:rsidP="001404BA">
            <w:pPr>
              <w:pStyle w:val="Default"/>
              <w:spacing w:after="60" w:line="276" w:lineRule="auto"/>
              <w:rPr>
                <w:color w:val="00ADEE"/>
                <w:sz w:val="22"/>
                <w:szCs w:val="22"/>
              </w:rPr>
            </w:pPr>
            <w:r>
              <w:rPr>
                <w:color w:val="3C3E3D"/>
                <w:sz w:val="22"/>
                <w:szCs w:val="22"/>
              </w:rPr>
              <w:t xml:space="preserve">Self-assessment and attestation form part of an organisation’s compliance framework but cannot be solely relied on. They must be used alongside other types of assurance, such as independent monitoring and assurance. </w:t>
            </w:r>
          </w:p>
        </w:tc>
      </w:tr>
      <w:tr w:rsidR="006A7F13" w:rsidRPr="006A7F13" w14:paraId="3B78C042" w14:textId="77777777" w:rsidTr="005905B7">
        <w:tc>
          <w:tcPr>
            <w:tcW w:w="2195" w:type="dxa"/>
          </w:tcPr>
          <w:p w14:paraId="3DC3EB3F" w14:textId="77777777" w:rsidR="006A7F13" w:rsidRPr="001404BA" w:rsidRDefault="006A7F13" w:rsidP="001404BA">
            <w:pPr>
              <w:pStyle w:val="Default"/>
              <w:spacing w:after="60" w:line="276" w:lineRule="auto"/>
              <w:rPr>
                <w:color w:val="3C3E3D"/>
                <w:sz w:val="22"/>
                <w:szCs w:val="22"/>
              </w:rPr>
            </w:pPr>
            <w:r>
              <w:rPr>
                <w:color w:val="3C3E3D"/>
                <w:sz w:val="22"/>
                <w:szCs w:val="22"/>
              </w:rPr>
              <w:t xml:space="preserve">Risk appetite </w:t>
            </w:r>
          </w:p>
        </w:tc>
        <w:tc>
          <w:tcPr>
            <w:tcW w:w="8090" w:type="dxa"/>
          </w:tcPr>
          <w:p w14:paraId="2024B677" w14:textId="77777777" w:rsidR="006A7F13" w:rsidRPr="001404BA" w:rsidRDefault="006A7F13" w:rsidP="001404BA">
            <w:pPr>
              <w:pStyle w:val="Default"/>
              <w:spacing w:after="60" w:line="276" w:lineRule="auto"/>
              <w:rPr>
                <w:sz w:val="22"/>
                <w:szCs w:val="22"/>
              </w:rPr>
            </w:pPr>
            <w:r>
              <w:rPr>
                <w:color w:val="3C3E3D"/>
                <w:sz w:val="22"/>
                <w:szCs w:val="22"/>
              </w:rPr>
              <w:t xml:space="preserve">The level of risk an organisation is willing to accept as manageable. </w:t>
            </w:r>
          </w:p>
        </w:tc>
      </w:tr>
      <w:tr w:rsidR="006A7F13" w:rsidRPr="006A7F13" w14:paraId="36461C4C" w14:textId="77777777" w:rsidTr="005905B7">
        <w:tc>
          <w:tcPr>
            <w:tcW w:w="2195" w:type="dxa"/>
          </w:tcPr>
          <w:p w14:paraId="22747354" w14:textId="77777777" w:rsidR="006A7F13" w:rsidRDefault="006A7F13" w:rsidP="001404BA">
            <w:pPr>
              <w:pStyle w:val="Default"/>
              <w:spacing w:after="60" w:line="276" w:lineRule="auto"/>
              <w:rPr>
                <w:color w:val="3C3E3D"/>
                <w:sz w:val="22"/>
                <w:szCs w:val="22"/>
              </w:rPr>
            </w:pPr>
            <w:r>
              <w:rPr>
                <w:color w:val="3C3E3D"/>
                <w:sz w:val="22"/>
                <w:szCs w:val="22"/>
              </w:rPr>
              <w:t xml:space="preserve">Risk management </w:t>
            </w:r>
          </w:p>
          <w:p w14:paraId="68791EB3" w14:textId="77777777" w:rsidR="006A7F13" w:rsidRPr="006A7F13" w:rsidRDefault="006A7F13" w:rsidP="001404BA">
            <w:pPr>
              <w:pStyle w:val="Default"/>
              <w:spacing w:after="60" w:line="276" w:lineRule="auto"/>
              <w:rPr>
                <w:color w:val="00ADEE"/>
                <w:sz w:val="22"/>
                <w:szCs w:val="22"/>
              </w:rPr>
            </w:pPr>
          </w:p>
        </w:tc>
        <w:tc>
          <w:tcPr>
            <w:tcW w:w="8090" w:type="dxa"/>
          </w:tcPr>
          <w:p w14:paraId="099BBA48" w14:textId="77777777" w:rsidR="006A7F13" w:rsidRPr="001404BA" w:rsidRDefault="006A7F13" w:rsidP="001404BA">
            <w:pPr>
              <w:pStyle w:val="Default"/>
              <w:spacing w:after="60" w:line="276" w:lineRule="auto"/>
              <w:rPr>
                <w:sz w:val="22"/>
                <w:szCs w:val="22"/>
              </w:rPr>
            </w:pPr>
            <w:r>
              <w:rPr>
                <w:color w:val="3C3E3D"/>
                <w:sz w:val="22"/>
                <w:szCs w:val="22"/>
              </w:rPr>
              <w:t xml:space="preserve">Coordinated activities and processes to identify, assess, manage, direct and control potential risk events or situations. See also Enterprise Risk Management (ERM) </w:t>
            </w:r>
          </w:p>
        </w:tc>
      </w:tr>
      <w:tr w:rsidR="006A7F13" w:rsidRPr="006A7F13" w14:paraId="753F6D50" w14:textId="77777777" w:rsidTr="005905B7">
        <w:tc>
          <w:tcPr>
            <w:tcW w:w="2195" w:type="dxa"/>
          </w:tcPr>
          <w:p w14:paraId="3AB855AB" w14:textId="77777777" w:rsidR="006A7F13" w:rsidRDefault="006A7F13" w:rsidP="001404BA">
            <w:pPr>
              <w:pStyle w:val="Default"/>
              <w:spacing w:after="60" w:line="276" w:lineRule="auto"/>
              <w:rPr>
                <w:color w:val="3C3E3D"/>
                <w:sz w:val="22"/>
                <w:szCs w:val="22"/>
              </w:rPr>
            </w:pPr>
            <w:r>
              <w:rPr>
                <w:color w:val="3C3E3D"/>
                <w:sz w:val="22"/>
                <w:szCs w:val="22"/>
              </w:rPr>
              <w:t xml:space="preserve">Risk tolerance </w:t>
            </w:r>
          </w:p>
          <w:p w14:paraId="4CBB5497" w14:textId="77777777" w:rsidR="006A7F13" w:rsidRPr="006A7F13" w:rsidRDefault="006A7F13" w:rsidP="001404BA">
            <w:pPr>
              <w:pStyle w:val="Default"/>
              <w:spacing w:after="60" w:line="276" w:lineRule="auto"/>
              <w:rPr>
                <w:color w:val="00ADEE"/>
                <w:sz w:val="22"/>
                <w:szCs w:val="22"/>
              </w:rPr>
            </w:pPr>
          </w:p>
        </w:tc>
        <w:tc>
          <w:tcPr>
            <w:tcW w:w="8090" w:type="dxa"/>
          </w:tcPr>
          <w:p w14:paraId="49A90C08" w14:textId="77777777" w:rsidR="006A7F13" w:rsidRPr="001404BA" w:rsidRDefault="006A7F13" w:rsidP="001404BA">
            <w:pPr>
              <w:pStyle w:val="Default"/>
              <w:spacing w:after="60" w:line="276" w:lineRule="auto"/>
              <w:rPr>
                <w:sz w:val="22"/>
                <w:szCs w:val="22"/>
              </w:rPr>
            </w:pPr>
            <w:r>
              <w:rPr>
                <w:color w:val="3C3E3D"/>
                <w:sz w:val="22"/>
                <w:szCs w:val="22"/>
              </w:rPr>
              <w:t xml:space="preserve">The level of risk an organisation is prepared to tolerate to achieve its objectives. These levels are generally quantitative, such as ‘zero tolerance to mandate breaches’ and ‘2% tolerance on data inputting errors’. They are driven by likelihood and consequence (or impact) factors. </w:t>
            </w:r>
          </w:p>
        </w:tc>
      </w:tr>
      <w:tr w:rsidR="006A7F13" w:rsidRPr="006A7F13" w14:paraId="3E376708" w14:textId="77777777" w:rsidTr="005905B7">
        <w:tc>
          <w:tcPr>
            <w:tcW w:w="2195" w:type="dxa"/>
          </w:tcPr>
          <w:p w14:paraId="1D51912C" w14:textId="77777777" w:rsidR="006A7F13" w:rsidRDefault="006A7F13" w:rsidP="001404BA">
            <w:pPr>
              <w:pStyle w:val="Default"/>
              <w:spacing w:after="60" w:line="276" w:lineRule="auto"/>
              <w:rPr>
                <w:color w:val="3C3E3D"/>
                <w:sz w:val="22"/>
                <w:szCs w:val="22"/>
              </w:rPr>
            </w:pPr>
            <w:r>
              <w:rPr>
                <w:color w:val="3C3E3D"/>
                <w:sz w:val="22"/>
                <w:szCs w:val="22"/>
              </w:rPr>
              <w:lastRenderedPageBreak/>
              <w:t xml:space="preserve">Stakeholder </w:t>
            </w:r>
          </w:p>
          <w:p w14:paraId="5D3B093E" w14:textId="77777777" w:rsidR="006A7F13" w:rsidRPr="006A7F13" w:rsidRDefault="006A7F13" w:rsidP="001404BA">
            <w:pPr>
              <w:pStyle w:val="Default"/>
              <w:spacing w:after="60" w:line="276" w:lineRule="auto"/>
              <w:rPr>
                <w:color w:val="00ADEE"/>
                <w:sz w:val="22"/>
                <w:szCs w:val="22"/>
              </w:rPr>
            </w:pPr>
          </w:p>
        </w:tc>
        <w:tc>
          <w:tcPr>
            <w:tcW w:w="8090" w:type="dxa"/>
          </w:tcPr>
          <w:p w14:paraId="3CDE7B92" w14:textId="77777777" w:rsidR="006A7F13" w:rsidRPr="001404BA" w:rsidRDefault="006A7F13" w:rsidP="001404BA">
            <w:pPr>
              <w:pStyle w:val="Default"/>
              <w:spacing w:after="60" w:line="276" w:lineRule="auto"/>
              <w:rPr>
                <w:sz w:val="22"/>
                <w:szCs w:val="22"/>
              </w:rPr>
            </w:pPr>
            <w:r>
              <w:rPr>
                <w:color w:val="3C3E3D"/>
                <w:sz w:val="22"/>
                <w:szCs w:val="22"/>
              </w:rPr>
              <w:t xml:space="preserve">Any party that has an interest in or is impacted by an organisation. These parties can be internal or external to the organisation and include customers, investors, employees, suppliers and the public (via consequences). </w:t>
            </w:r>
          </w:p>
        </w:tc>
      </w:tr>
      <w:tr w:rsidR="006A7F13" w:rsidRPr="006A7F13" w14:paraId="7FEE2E3C" w14:textId="77777777" w:rsidTr="005905B7">
        <w:tc>
          <w:tcPr>
            <w:tcW w:w="2195" w:type="dxa"/>
          </w:tcPr>
          <w:p w14:paraId="6E787352" w14:textId="77777777" w:rsidR="006A7F13" w:rsidRDefault="006A7F13" w:rsidP="001404BA">
            <w:pPr>
              <w:pStyle w:val="Default"/>
              <w:spacing w:after="60" w:line="276" w:lineRule="auto"/>
              <w:rPr>
                <w:color w:val="3C3E3D"/>
                <w:sz w:val="22"/>
                <w:szCs w:val="22"/>
              </w:rPr>
            </w:pPr>
            <w:r>
              <w:rPr>
                <w:color w:val="3C3E3D"/>
                <w:sz w:val="22"/>
                <w:szCs w:val="22"/>
              </w:rPr>
              <w:t xml:space="preserve">Whistleblowing </w:t>
            </w:r>
          </w:p>
          <w:p w14:paraId="1DED13B1" w14:textId="77777777" w:rsidR="006A7F13" w:rsidRPr="006A7F13" w:rsidRDefault="006A7F13" w:rsidP="001404BA">
            <w:pPr>
              <w:pStyle w:val="Default"/>
              <w:spacing w:after="60" w:line="276" w:lineRule="auto"/>
              <w:rPr>
                <w:color w:val="00ADEE"/>
                <w:sz w:val="22"/>
                <w:szCs w:val="22"/>
              </w:rPr>
            </w:pPr>
          </w:p>
        </w:tc>
        <w:tc>
          <w:tcPr>
            <w:tcW w:w="8090" w:type="dxa"/>
          </w:tcPr>
          <w:p w14:paraId="2B192D5E" w14:textId="77777777" w:rsidR="006A7F13" w:rsidRPr="001404BA" w:rsidRDefault="006A7F13" w:rsidP="001404BA">
            <w:pPr>
              <w:pStyle w:val="Default"/>
              <w:spacing w:after="60" w:line="276" w:lineRule="auto"/>
              <w:rPr>
                <w:sz w:val="22"/>
                <w:szCs w:val="22"/>
              </w:rPr>
            </w:pPr>
            <w:r>
              <w:rPr>
                <w:color w:val="3C3E3D"/>
                <w:sz w:val="22"/>
                <w:szCs w:val="22"/>
              </w:rPr>
              <w:t xml:space="preserve">The reporting of insider knowledge of illegal or inappropriate activities occurring in an organisation. Whistleblowers can be employees, suppliers, contractors, clients or individuals who are concerned about activities taking place in an organisation, either by witnessing the behaviour or being told about it. Employees who report ‘serious wrongdoing’ in their workplace can be protected under the Protected Disclosures Act. </w:t>
            </w:r>
          </w:p>
        </w:tc>
      </w:tr>
    </w:tbl>
    <w:p w14:paraId="6F70B1C0" w14:textId="77777777" w:rsidR="00B94455" w:rsidRPr="00B06FF8" w:rsidRDefault="00B94455" w:rsidP="001404BA">
      <w:pPr>
        <w:pStyle w:val="Default"/>
        <w:spacing w:before="120" w:after="120" w:line="276" w:lineRule="auto"/>
        <w:rPr>
          <w:color w:val="3C3E3D"/>
          <w:sz w:val="22"/>
          <w:szCs w:val="22"/>
        </w:rPr>
      </w:pPr>
    </w:p>
    <w:sectPr w:rsidR="00B94455" w:rsidRPr="00B06FF8" w:rsidSect="001B3A08">
      <w:type w:val="continuous"/>
      <w:pgSz w:w="11906" w:h="16838"/>
      <w:pgMar w:top="2098" w:right="624" w:bottom="851" w:left="737" w:header="28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A413E87" w14:textId="77777777" w:rsidR="004C6E43" w:rsidRPr="001B1C73" w:rsidRDefault="004C6E43" w:rsidP="004C6E43">
      <w:pPr>
        <w:pStyle w:val="CommentText"/>
      </w:pPr>
      <w:r>
        <w:rPr>
          <w:rStyle w:val="CommentReference"/>
        </w:rPr>
        <w:annotationRef/>
      </w:r>
      <w:r w:rsidRPr="001B1C73">
        <w:t>General comments:</w:t>
      </w:r>
    </w:p>
    <w:p w14:paraId="72AB8E31" w14:textId="77777777" w:rsidR="004C6E43" w:rsidRPr="001B1C73" w:rsidRDefault="004C6E43" w:rsidP="004C6E43">
      <w:pPr>
        <w:pStyle w:val="CommentText"/>
      </w:pPr>
    </w:p>
    <w:p w14:paraId="756A8511" w14:textId="3EDBFE85" w:rsidR="004C6E43" w:rsidRPr="001B1C73" w:rsidRDefault="004C6E43" w:rsidP="004C6E43">
      <w:pPr>
        <w:pStyle w:val="CommentText"/>
      </w:pPr>
      <w:r w:rsidRPr="001B1C73">
        <w:t>NZBA understands that th</w:t>
      </w:r>
      <w:r w:rsidR="00500695" w:rsidRPr="001B1C73">
        <w:t>is g</w:t>
      </w:r>
      <w:r w:rsidRPr="001B1C73">
        <w:t>uide is aimed at behaviours</w:t>
      </w:r>
      <w:r w:rsidR="00500695" w:rsidRPr="001B1C73">
        <w:t>,</w:t>
      </w:r>
      <w:r w:rsidRPr="001B1C73">
        <w:t xml:space="preserve"> and encoura</w:t>
      </w:r>
      <w:r w:rsidR="00500695" w:rsidRPr="001B1C73">
        <w:t xml:space="preserve">ges </w:t>
      </w:r>
      <w:r w:rsidRPr="001B1C73">
        <w:t xml:space="preserve">firms to think about the spirit and aim of </w:t>
      </w:r>
      <w:r w:rsidR="00C0502B" w:rsidRPr="001B1C73">
        <w:t xml:space="preserve">the guidance </w:t>
      </w:r>
      <w:r w:rsidRPr="001B1C73">
        <w:t>and customer needs generally.  However, we note that in some places (for example, complaints and clarity of communications) the points would appear to duplicate the compliance requirements or the minimum standards in the FMA Licensing Application Guide.   NZBA submits it would be helpful if areas of overlap could be either reduced, or references to minimum standards added where applicable.</w:t>
      </w:r>
    </w:p>
    <w:p w14:paraId="127FC9E6" w14:textId="77777777" w:rsidR="004C6E43" w:rsidRPr="001B1C73" w:rsidRDefault="004C6E43" w:rsidP="004C6E43">
      <w:pPr>
        <w:pStyle w:val="CommentText"/>
      </w:pPr>
    </w:p>
    <w:p w14:paraId="2C15E8A1" w14:textId="5178110F" w:rsidR="004C6E43" w:rsidRPr="001B1C73" w:rsidRDefault="004C6E43" w:rsidP="004C6E43">
      <w:pPr>
        <w:pStyle w:val="CommentText"/>
      </w:pPr>
      <w:r w:rsidRPr="001B1C73">
        <w:t xml:space="preserve">We note that this general ‘over and above’ document will be the only one aimed at management of FMCA licensed entities on the FMA’s approach outside of the FMA Licensing Application Guide.  NZBA submits this has the potential to confuse, if a focus on ‘over and above’ behaviour is not also accompanied by a focus on the basic ‘compliance’ requirements.  </w:t>
      </w:r>
    </w:p>
    <w:p w14:paraId="4ECF03BD" w14:textId="77777777" w:rsidR="004C6E43" w:rsidRPr="001B1C73" w:rsidRDefault="004C6E43" w:rsidP="004C6E43">
      <w:pPr>
        <w:pStyle w:val="CommentText"/>
      </w:pPr>
    </w:p>
    <w:p w14:paraId="2EBA06BF" w14:textId="1BB42015" w:rsidR="004C6E43" w:rsidRDefault="004C6E43" w:rsidP="004C6E43">
      <w:pPr>
        <w:pStyle w:val="CommentText"/>
      </w:pPr>
      <w:r w:rsidRPr="001B1C73">
        <w:t>NZBA notes it supports principles based, as opposed to prescriptive, guidance.</w:t>
      </w:r>
    </w:p>
  </w:comment>
  <w:comment w:id="2" w:author="Author" w:initials="A">
    <w:p w14:paraId="5793A3BC" w14:textId="08F62DA1" w:rsidR="00BD42AA" w:rsidRDefault="00BD42AA">
      <w:pPr>
        <w:pStyle w:val="CommentText"/>
      </w:pPr>
      <w:r>
        <w:rPr>
          <w:rStyle w:val="CommentReference"/>
        </w:rPr>
        <w:annotationRef/>
      </w:r>
      <w:r>
        <w:t>NZBA submits that</w:t>
      </w:r>
      <w:r w:rsidR="005203C5">
        <w:t xml:space="preserve">, </w:t>
      </w:r>
      <w:r w:rsidR="005203C5">
        <w:rPr>
          <w:rFonts w:cstheme="minorHAnsi"/>
        </w:rPr>
        <w:t xml:space="preserve">although </w:t>
      </w:r>
      <w:r w:rsidR="005203C5" w:rsidRPr="00121AF4">
        <w:rPr>
          <w:rFonts w:cstheme="minorHAnsi"/>
        </w:rPr>
        <w:t>customers</w:t>
      </w:r>
      <w:r w:rsidR="005203C5">
        <w:rPr>
          <w:rFonts w:cstheme="minorHAnsi"/>
        </w:rPr>
        <w:t>’</w:t>
      </w:r>
      <w:r w:rsidR="005203C5" w:rsidRPr="00121AF4">
        <w:rPr>
          <w:rFonts w:cstheme="minorHAnsi"/>
        </w:rPr>
        <w:t xml:space="preserve"> best interests should be at the heart of the</w:t>
      </w:r>
      <w:r w:rsidR="005203C5">
        <w:rPr>
          <w:rFonts w:cstheme="minorHAnsi"/>
        </w:rPr>
        <w:t xml:space="preserve"> provider’s</w:t>
      </w:r>
      <w:r w:rsidR="005203C5" w:rsidRPr="00121AF4">
        <w:rPr>
          <w:rFonts w:cstheme="minorHAnsi"/>
        </w:rPr>
        <w:t xml:space="preserve"> business model, </w:t>
      </w:r>
      <w:r w:rsidR="005203C5">
        <w:rPr>
          <w:rFonts w:cstheme="minorHAnsi"/>
        </w:rPr>
        <w:t>“good conduct” must result in a “</w:t>
      </w:r>
      <w:r w:rsidR="005203C5" w:rsidRPr="00D22FF0">
        <w:rPr>
          <w:rFonts w:cstheme="minorHAnsi"/>
          <w:i/>
        </w:rPr>
        <w:t>fair</w:t>
      </w:r>
      <w:r w:rsidR="005203C5">
        <w:rPr>
          <w:rFonts w:cstheme="minorHAnsi"/>
        </w:rPr>
        <w:t>” outcome for customers which may not, in some instances be a “</w:t>
      </w:r>
      <w:r w:rsidR="005203C5" w:rsidRPr="00D22FF0">
        <w:rPr>
          <w:rFonts w:cstheme="minorHAnsi"/>
          <w:i/>
        </w:rPr>
        <w:t>good</w:t>
      </w:r>
      <w:r w:rsidR="005203C5">
        <w:rPr>
          <w:rFonts w:cstheme="minorHAnsi"/>
        </w:rPr>
        <w:t>” outcome or the outcome the “</w:t>
      </w:r>
      <w:r w:rsidR="005203C5" w:rsidRPr="00D22FF0">
        <w:rPr>
          <w:rFonts w:cstheme="minorHAnsi"/>
          <w:i/>
        </w:rPr>
        <w:t>customer wants</w:t>
      </w:r>
      <w:r w:rsidR="005203C5">
        <w:rPr>
          <w:rFonts w:cstheme="minorHAnsi"/>
        </w:rPr>
        <w:t>” as stated here.  W</w:t>
      </w:r>
      <w:r>
        <w:t xml:space="preserve">hat customers want in terms of outcomes should not be the focus, as customers may want outcomes that are not economically viable/possible/rational etc.  NZBA submits the focus should be to ensure providers have the tools and information available to help customers understand their services and products and to understand how these services and products can help them. </w:t>
      </w:r>
    </w:p>
  </w:comment>
  <w:comment w:id="5" w:author="Author" w:initials="A">
    <w:p w14:paraId="6F1B909E" w14:textId="1DFDA9EE" w:rsidR="00687159" w:rsidRDefault="00687159">
      <w:pPr>
        <w:pStyle w:val="CommentText"/>
      </w:pPr>
      <w:r>
        <w:rPr>
          <w:rStyle w:val="CommentReference"/>
        </w:rPr>
        <w:annotationRef/>
      </w:r>
      <w:r w:rsidRPr="0037507F">
        <w:t>NZBA assumes the reference to disclosure is to annual (or equivalent) reporting, not prescribed customer disclosure required</w:t>
      </w:r>
      <w:r w:rsidR="00C76090" w:rsidRPr="0037507F">
        <w:t xml:space="preserve"> by various legislation.</w:t>
      </w:r>
    </w:p>
  </w:comment>
  <w:comment w:id="7" w:author="Author" w:initials="A">
    <w:p w14:paraId="1799DADD" w14:textId="6BF93F69" w:rsidR="00687159" w:rsidRPr="005B43BA" w:rsidRDefault="00687159">
      <w:pPr>
        <w:pStyle w:val="CommentText"/>
        <w:rPr>
          <w:highlight w:val="yellow"/>
        </w:rPr>
      </w:pPr>
      <w:r>
        <w:rPr>
          <w:rStyle w:val="CommentReference"/>
        </w:rPr>
        <w:annotationRef/>
      </w:r>
      <w:r w:rsidRPr="0037507F">
        <w:t>This cross reference ties the reference to ‘principles of good conduct’ to a framework so that it is clear what these are (as they are not defined at law or otherwise clearly in the guidance)</w:t>
      </w:r>
      <w:r w:rsidR="002C4706" w:rsidRPr="0037507F">
        <w:t xml:space="preserve">. </w:t>
      </w:r>
    </w:p>
  </w:comment>
  <w:comment w:id="12" w:author="Author" w:initials="A">
    <w:p w14:paraId="55FD57F6" w14:textId="77777777" w:rsidR="00BD42AA" w:rsidRDefault="00BD42AA">
      <w:pPr>
        <w:pStyle w:val="CommentText"/>
      </w:pPr>
      <w:r>
        <w:rPr>
          <w:rStyle w:val="CommentReference"/>
        </w:rPr>
        <w:annotationRef/>
      </w:r>
      <w:r>
        <w:rPr>
          <w:rStyle w:val="CommentReference"/>
        </w:rPr>
        <w:t>NZBA</w:t>
      </w:r>
      <w:r>
        <w:t xml:space="preserve"> understands that the FMA is currently drafting a Wholesale Market Conduct Guide.  As such NZBA submits it may be clearer to keep guidance for these two aspects of conduct separate (e.g. good customer outcomes through the product lifecycle versus market misconduct).   NZBA therefore submits these words should be deleted.  If the FMA decides to retain them NZBA suggests they are expanded on. </w:t>
      </w:r>
    </w:p>
  </w:comment>
  <w:comment w:id="16" w:author="Author" w:initials="A">
    <w:p w14:paraId="324FF6B1" w14:textId="77777777" w:rsidR="00D442EA" w:rsidRDefault="006C47DE" w:rsidP="00D442EA">
      <w:pPr>
        <w:pStyle w:val="CommentText"/>
      </w:pPr>
      <w:r>
        <w:rPr>
          <w:rStyle w:val="CommentReference"/>
        </w:rPr>
        <w:annotationRef/>
      </w:r>
      <w:bookmarkStart w:id="19" w:name="_Ref465239350"/>
      <w:r w:rsidR="00D442EA">
        <w:t>NZBA</w:t>
      </w:r>
      <w:r w:rsidR="00D442EA" w:rsidRPr="00D442EA">
        <w:t xml:space="preserve"> submits that the </w:t>
      </w:r>
      <w:r w:rsidR="00D442EA">
        <w:t xml:space="preserve">Guide </w:t>
      </w:r>
      <w:r w:rsidR="00D442EA" w:rsidRPr="00D442EA">
        <w:t xml:space="preserve">should clearly articulate that it does not create new or replace existing legal obligations or set out </w:t>
      </w:r>
      <w:r w:rsidR="00D442EA">
        <w:t xml:space="preserve">the </w:t>
      </w:r>
      <w:r w:rsidR="00D442EA" w:rsidRPr="00D442EA">
        <w:t>FMA’s interpretation of specific legislative obligations,</w:t>
      </w:r>
      <w:r w:rsidR="00D442EA">
        <w:t xml:space="preserve"> but</w:t>
      </w:r>
      <w:r w:rsidR="00D442EA" w:rsidRPr="00D442EA">
        <w:t xml:space="preserve"> rather it supports </w:t>
      </w:r>
      <w:r w:rsidR="00D442EA">
        <w:t xml:space="preserve">the </w:t>
      </w:r>
      <w:r w:rsidR="00D442EA" w:rsidRPr="00D442EA">
        <w:t>FMA’s view of how market participants behave when discharging legal obligations owed to customers</w:t>
      </w:r>
      <w:r w:rsidR="00D442EA">
        <w:t>.</w:t>
      </w:r>
      <w:bookmarkEnd w:id="19"/>
      <w:r w:rsidR="00D442EA">
        <w:t xml:space="preserve"> </w:t>
      </w:r>
      <w:r w:rsidR="00D442EA" w:rsidRPr="00D442EA">
        <w:t xml:space="preserve"> </w:t>
      </w:r>
    </w:p>
    <w:p w14:paraId="40B7C0C3" w14:textId="77777777" w:rsidR="00D442EA" w:rsidRPr="00D442EA" w:rsidRDefault="00D442EA" w:rsidP="00D442EA">
      <w:pPr>
        <w:pStyle w:val="CommentText"/>
      </w:pPr>
    </w:p>
    <w:p w14:paraId="646AD839" w14:textId="63ABF593" w:rsidR="00D442EA" w:rsidRPr="00D442EA" w:rsidRDefault="00D442EA" w:rsidP="00D442EA">
      <w:pPr>
        <w:pStyle w:val="CommentText"/>
      </w:pPr>
      <w:r w:rsidRPr="00D442EA">
        <w:t xml:space="preserve">On the basis of </w:t>
      </w:r>
      <w:r>
        <w:t xml:space="preserve">our members’ </w:t>
      </w:r>
      <w:r w:rsidRPr="00D442EA">
        <w:t xml:space="preserve">discussions with FMA officials, </w:t>
      </w:r>
      <w:r>
        <w:t xml:space="preserve">NZBA </w:t>
      </w:r>
      <w:r w:rsidRPr="00D442EA">
        <w:t xml:space="preserve">understands that the FMA’s intention behind the </w:t>
      </w:r>
      <w:r>
        <w:t>Guide</w:t>
      </w:r>
      <w:r w:rsidRPr="00D442EA">
        <w:t xml:space="preserve"> is to explain how FMA intends to examine the behaviour of firms as part of</w:t>
      </w:r>
      <w:r>
        <w:t xml:space="preserve"> the</w:t>
      </w:r>
      <w:r w:rsidRPr="00D442EA">
        <w:t xml:space="preserve"> FMA’s risk assessment and monitoring framework and engagement programme.  </w:t>
      </w:r>
      <w:r>
        <w:t xml:space="preserve">NZBA </w:t>
      </w:r>
      <w:r w:rsidRPr="00D442EA">
        <w:t xml:space="preserve">further understands that the </w:t>
      </w:r>
      <w:r>
        <w:t>Guide</w:t>
      </w:r>
      <w:r w:rsidRPr="00D442EA">
        <w:t xml:space="preserve"> is not intended to replace or supplement legislative obligations,</w:t>
      </w:r>
      <w:r>
        <w:t xml:space="preserve"> but</w:t>
      </w:r>
      <w:r w:rsidRPr="00D442EA">
        <w:t xml:space="preserve"> rather it signals FMA’s intention to look at the extent to which firms develop and promote a culture that supports good outcomes for customers and to enable </w:t>
      </w:r>
      <w:r>
        <w:t xml:space="preserve">the </w:t>
      </w:r>
      <w:r w:rsidRPr="00D442EA">
        <w:t xml:space="preserve">FMA to assess the risk that a firm poses to these outcomes (primarily under the Financial Markets </w:t>
      </w:r>
      <w:r>
        <w:t>C</w:t>
      </w:r>
      <w:r w:rsidRPr="00D442EA">
        <w:t>onduct Act</w:t>
      </w:r>
      <w:r>
        <w:t xml:space="preserve"> 2013)</w:t>
      </w:r>
      <w:r w:rsidRPr="00D442EA">
        <w:t xml:space="preserve">. </w:t>
      </w:r>
    </w:p>
    <w:p w14:paraId="71F5E54F" w14:textId="77777777" w:rsidR="00D442EA" w:rsidRDefault="00D442EA" w:rsidP="00D442EA">
      <w:pPr>
        <w:pStyle w:val="CommentText"/>
      </w:pPr>
    </w:p>
    <w:p w14:paraId="016B0967" w14:textId="77777777" w:rsidR="00D442EA" w:rsidRDefault="00D442EA" w:rsidP="00D442EA">
      <w:pPr>
        <w:pStyle w:val="CommentText"/>
      </w:pPr>
      <w:r w:rsidRPr="00D442EA">
        <w:t xml:space="preserve">Having this understanding, </w:t>
      </w:r>
      <w:r>
        <w:t>NZBA</w:t>
      </w:r>
      <w:r w:rsidRPr="00D442EA">
        <w:t xml:space="preserve"> therefore considers that the </w:t>
      </w:r>
      <w:r>
        <w:t>Guide</w:t>
      </w:r>
      <w:r w:rsidRPr="00D442EA">
        <w:t xml:space="preserve"> should clearly articulate that it does not create new or replace existing legal obligations, nor set out </w:t>
      </w:r>
      <w:r>
        <w:t xml:space="preserve">the </w:t>
      </w:r>
      <w:r w:rsidRPr="00D442EA">
        <w:t>FMA’s interpretation of specific legislative obligation</w:t>
      </w:r>
      <w:r>
        <w:t>s</w:t>
      </w:r>
      <w:r w:rsidRPr="00D442EA">
        <w:t xml:space="preserve">. </w:t>
      </w:r>
      <w:r>
        <w:t xml:space="preserve"> NZBA submits t</w:t>
      </w:r>
      <w:r w:rsidRPr="00D442EA">
        <w:t xml:space="preserve">his will assist with alleviating any misinterpretation of requirements or concepts expressed in the </w:t>
      </w:r>
      <w:r>
        <w:t>Guide</w:t>
      </w:r>
      <w:r w:rsidRPr="00D442EA">
        <w:t xml:space="preserve"> that do not directly reflect the wording used in any relevant legislation (</w:t>
      </w:r>
      <w:r>
        <w:t>for example</w:t>
      </w:r>
      <w:r w:rsidRPr="00D442EA">
        <w:t xml:space="preserve"> reference to th</w:t>
      </w:r>
      <w:r>
        <w:t>e term “benchmark” or use of the phrase “professional standards of care”</w:t>
      </w:r>
      <w:r w:rsidRPr="00D442EA">
        <w:t xml:space="preserve"> (page 8)).  </w:t>
      </w:r>
    </w:p>
    <w:p w14:paraId="02547815" w14:textId="77777777" w:rsidR="00D442EA" w:rsidRPr="00D442EA" w:rsidRDefault="00D442EA" w:rsidP="00D442EA">
      <w:pPr>
        <w:pStyle w:val="CommentText"/>
      </w:pPr>
    </w:p>
    <w:p w14:paraId="7D8F71ED" w14:textId="49E9E621" w:rsidR="00D442EA" w:rsidRDefault="00D442EA" w:rsidP="00D442EA">
      <w:pPr>
        <w:pStyle w:val="CommentText"/>
      </w:pPr>
      <w:r w:rsidRPr="00D442EA">
        <w:t>Further,</w:t>
      </w:r>
      <w:r>
        <w:t xml:space="preserve"> NZBA submits that</w:t>
      </w:r>
      <w:r w:rsidRPr="00D442EA">
        <w:t xml:space="preserve"> the </w:t>
      </w:r>
      <w:r>
        <w:t>Guide</w:t>
      </w:r>
      <w:r w:rsidRPr="00D442EA">
        <w:t xml:space="preserve"> should clearly state its purpose is to support </w:t>
      </w:r>
      <w:r>
        <w:t xml:space="preserve">the </w:t>
      </w:r>
      <w:r w:rsidRPr="00D442EA">
        <w:t xml:space="preserve">FMA’s view of how market participants’ behave when discharging legal obligations owed to customers.  This is important, as </w:t>
      </w:r>
      <w:r>
        <w:t>NZBA</w:t>
      </w:r>
      <w:r w:rsidRPr="00D442EA">
        <w:t xml:space="preserve"> understands that </w:t>
      </w:r>
      <w:r>
        <w:t xml:space="preserve">the </w:t>
      </w:r>
      <w:r w:rsidRPr="00D442EA">
        <w:t xml:space="preserve">FMA intends to publish further guidance in 2017 relating to market conduct, which will set out </w:t>
      </w:r>
      <w:r>
        <w:t xml:space="preserve">the </w:t>
      </w:r>
      <w:r w:rsidRPr="00D442EA">
        <w:t xml:space="preserve">FMA’s expectations in terms of market participants’ behaviour in light of wider market integrity obligations, as opposed to customer outcomes. </w:t>
      </w:r>
      <w:r>
        <w:t xml:space="preserve"> </w:t>
      </w:r>
    </w:p>
    <w:p w14:paraId="438F7412" w14:textId="04545510" w:rsidR="006C47DE" w:rsidRDefault="006C47DE">
      <w:pPr>
        <w:pStyle w:val="CommentText"/>
      </w:pPr>
    </w:p>
  </w:comment>
  <w:comment w:id="20" w:author="Author" w:initials="A">
    <w:p w14:paraId="01E489C9" w14:textId="77777777" w:rsidR="003F7DCC" w:rsidRDefault="003F7DCC" w:rsidP="003F7DCC">
      <w:pPr>
        <w:pStyle w:val="CommentText"/>
      </w:pPr>
      <w:r>
        <w:rPr>
          <w:rStyle w:val="CommentReference"/>
        </w:rPr>
        <w:annotationRef/>
      </w:r>
      <w:r>
        <w:t>NZBA</w:t>
      </w:r>
      <w:r w:rsidRPr="00A46CCB">
        <w:t xml:space="preserve"> considers that the Guide should clearly recognise that obligations owed to retail customers may be different than those owed to wholesale customers</w:t>
      </w:r>
      <w:r>
        <w:t xml:space="preserve">. </w:t>
      </w:r>
    </w:p>
    <w:p w14:paraId="378690FA" w14:textId="77777777" w:rsidR="003F7DCC" w:rsidRDefault="003F7DCC" w:rsidP="003F7DCC">
      <w:pPr>
        <w:pStyle w:val="CommentText"/>
      </w:pPr>
    </w:p>
    <w:p w14:paraId="552D5D1A" w14:textId="057F80AF" w:rsidR="003F7DCC" w:rsidRPr="003F7DCC" w:rsidRDefault="003F7DCC" w:rsidP="003F7DCC">
      <w:pPr>
        <w:pStyle w:val="CommentText"/>
      </w:pPr>
      <w:r w:rsidRPr="003F7DCC">
        <w:t xml:space="preserve">In light of </w:t>
      </w:r>
      <w:r>
        <w:t>NZBA</w:t>
      </w:r>
      <w:r w:rsidRPr="003F7DCC">
        <w:t xml:space="preserve">’s comments </w:t>
      </w:r>
      <w:r>
        <w:t>above about our</w:t>
      </w:r>
      <w:r w:rsidRPr="003F7DCC">
        <w:t xml:space="preserve"> understanding that the </w:t>
      </w:r>
      <w:r>
        <w:t xml:space="preserve">Guide </w:t>
      </w:r>
      <w:r w:rsidRPr="003F7DCC">
        <w:t xml:space="preserve">is intended to set out </w:t>
      </w:r>
      <w:r>
        <w:t xml:space="preserve">the </w:t>
      </w:r>
      <w:r w:rsidRPr="003F7DCC">
        <w:t xml:space="preserve">FMA’s expectations in terms of how firms’ behaviour affects customer outcomes, </w:t>
      </w:r>
      <w:r>
        <w:t>NZBA</w:t>
      </w:r>
      <w:r w:rsidRPr="003F7DCC">
        <w:t xml:space="preserve"> considers that the </w:t>
      </w:r>
      <w:r>
        <w:t>Guide</w:t>
      </w:r>
      <w:r w:rsidRPr="003F7DCC">
        <w:t xml:space="preserve"> should clearly reflect that obligations owed to retail customers, particularly under the </w:t>
      </w:r>
      <w:r>
        <w:t>FMCA</w:t>
      </w:r>
      <w:r w:rsidRPr="003F7DCC">
        <w:t xml:space="preserve">, may be different to those owed to wholesale customers. </w:t>
      </w:r>
    </w:p>
    <w:p w14:paraId="498C9608" w14:textId="48599FBD" w:rsidR="003F7DCC" w:rsidRDefault="003F7DCC" w:rsidP="003F7DCC">
      <w:pPr>
        <w:pStyle w:val="CommentText"/>
      </w:pPr>
      <w:r w:rsidRPr="003F7DCC">
        <w:t>This is because wholesale customers are largely excluded from specific legal obligations –</w:t>
      </w:r>
      <w:r>
        <w:t xml:space="preserve"> other than Part 2 – of the FMC</w:t>
      </w:r>
      <w:r w:rsidRPr="003F7DCC">
        <w:t>A on the basis that they have sufficient knowledge or experience to understand the benefits or risks they are taking and because the basis of a firm’s relationship with such customers is largely contractual (i.e. negotiated directly between the parties).</w:t>
      </w:r>
    </w:p>
  </w:comment>
  <w:comment w:id="23" w:author="Author" w:initials="A">
    <w:p w14:paraId="431A2692" w14:textId="5AB8686F" w:rsidR="008331FF" w:rsidRDefault="008331FF">
      <w:pPr>
        <w:pStyle w:val="CommentText"/>
      </w:pPr>
      <w:r>
        <w:rPr>
          <w:rStyle w:val="CommentReference"/>
        </w:rPr>
        <w:annotationRef/>
      </w:r>
      <w:bookmarkStart w:id="27" w:name="_Ref465239365"/>
      <w:r w:rsidRPr="008331FF">
        <w:t xml:space="preserve">Although the </w:t>
      </w:r>
      <w:r>
        <w:t>Guide</w:t>
      </w:r>
      <w:r w:rsidRPr="008331FF">
        <w:t xml:space="preserve"> stipulates it applies to FMC licensees in the context of risks licensees’ pose to the objectives of the FMCA, </w:t>
      </w:r>
      <w:r>
        <w:t>NZBA</w:t>
      </w:r>
      <w:r w:rsidRPr="008331FF">
        <w:t xml:space="preserve"> also understands it is intended to signal </w:t>
      </w:r>
      <w:r>
        <w:t xml:space="preserve">the </w:t>
      </w:r>
      <w:r w:rsidRPr="008331FF">
        <w:t xml:space="preserve">FMA’s approach to licensed populations it supervises under </w:t>
      </w:r>
      <w:r w:rsidR="001B1C73">
        <w:t>relevant legislation it oversees.</w:t>
      </w:r>
      <w:r w:rsidRPr="008331FF">
        <w:t xml:space="preserve">  </w:t>
      </w:r>
      <w:r>
        <w:t xml:space="preserve">NZBA </w:t>
      </w:r>
      <w:r w:rsidRPr="008331FF">
        <w:t xml:space="preserve">considers the </w:t>
      </w:r>
      <w:r w:rsidRPr="001F268A">
        <w:t>“</w:t>
      </w:r>
      <w:r w:rsidRPr="008331FF">
        <w:t>Who should read this guide</w:t>
      </w:r>
      <w:r w:rsidRPr="001F268A">
        <w:t>”</w:t>
      </w:r>
      <w:r w:rsidRPr="008331FF">
        <w:t xml:space="preserve"> section could more clearly articulate this application in addition to the general reference to </w:t>
      </w:r>
      <w:r w:rsidR="00E51601">
        <w:t xml:space="preserve">the </w:t>
      </w:r>
      <w:r w:rsidRPr="008331FF">
        <w:t xml:space="preserve">audience of the </w:t>
      </w:r>
      <w:r>
        <w:t>Guide</w:t>
      </w:r>
      <w:r w:rsidRPr="008331FF">
        <w:t xml:space="preserve"> as the wider “financial services industry”, which appears to be an ‘of interest only’ application.</w:t>
      </w:r>
      <w:bookmarkEnd w:id="27"/>
    </w:p>
  </w:comment>
  <w:comment w:id="29" w:author="Author" w:initials="A">
    <w:p w14:paraId="60CBF7AC" w14:textId="6A5EF243" w:rsidR="00407FB1" w:rsidRDefault="00407FB1">
      <w:pPr>
        <w:pStyle w:val="CommentText"/>
      </w:pPr>
      <w:r>
        <w:rPr>
          <w:rStyle w:val="CommentReference"/>
        </w:rPr>
        <w:annotationRef/>
      </w:r>
      <w:r w:rsidRPr="001B1C73">
        <w:t>As noted above, NZBA suggests removing this bullet point on the basis that market misconduct is intended to be dealt with through separate guidance.</w:t>
      </w:r>
    </w:p>
  </w:comment>
  <w:comment w:id="42" w:author="Author" w:initials="A">
    <w:p w14:paraId="6966478D" w14:textId="7ECABA50" w:rsidR="00BD42AA" w:rsidRDefault="00BD42AA">
      <w:pPr>
        <w:pStyle w:val="CommentText"/>
      </w:pPr>
      <w:r>
        <w:rPr>
          <w:rStyle w:val="CommentReference"/>
        </w:rPr>
        <w:annotationRef/>
      </w:r>
      <w:r>
        <w:t>We do not consider that this sentence adds clarity.</w:t>
      </w:r>
    </w:p>
  </w:comment>
  <w:comment w:id="44" w:author="Author" w:initials="A">
    <w:p w14:paraId="7BFEF933" w14:textId="6DCCEB28" w:rsidR="00BD42AA" w:rsidRDefault="00BD42AA">
      <w:pPr>
        <w:pStyle w:val="CommentText"/>
      </w:pPr>
      <w:r>
        <w:rPr>
          <w:rStyle w:val="CommentReference"/>
        </w:rPr>
        <w:annotationRef/>
      </w:r>
      <w:r>
        <w:t xml:space="preserve">NZBA submits the distinction between “What the provider does” and “How the provider does it” is not clear and we therefore suggest removing these headings. </w:t>
      </w:r>
    </w:p>
  </w:comment>
  <w:comment w:id="49" w:author="Author" w:initials="A">
    <w:p w14:paraId="5692B84D" w14:textId="6EB65A59" w:rsidR="005F6917" w:rsidRPr="001B1C73" w:rsidRDefault="005F6917">
      <w:pPr>
        <w:pStyle w:val="CommentText"/>
        <w:rPr>
          <w:highlight w:val="yellow"/>
        </w:rPr>
      </w:pPr>
      <w:r>
        <w:rPr>
          <w:rStyle w:val="CommentReference"/>
        </w:rPr>
        <w:annotationRef/>
      </w:r>
      <w:r w:rsidRPr="0037507F">
        <w:t>NZBA believes the intention of this sentence was to ensure that providers maintain a prudent business approach and do not price so aggressively that they are unable to honour commitments made to customers if they cannot service the products</w:t>
      </w:r>
      <w:r w:rsidR="001B1C73">
        <w:t xml:space="preserve"> and suggests rewording as noted.</w:t>
      </w:r>
    </w:p>
  </w:comment>
  <w:comment w:id="65" w:author="Author" w:initials="A">
    <w:p w14:paraId="38901632" w14:textId="0A4B01B3" w:rsidR="005F6917" w:rsidRDefault="005F6917">
      <w:pPr>
        <w:pStyle w:val="CommentText"/>
      </w:pPr>
      <w:r>
        <w:rPr>
          <w:rStyle w:val="CommentReference"/>
        </w:rPr>
        <w:annotationRef/>
      </w:r>
      <w:r w:rsidRPr="0037507F">
        <w:t>NZBA considers references to ‘alignment’ of provider and customer interests to be meaningless.  Customers may deliberately seek out products or providers to whom they are not aligned.  NZBA submits that what is important is whether the customer has made an informed choice</w:t>
      </w:r>
      <w:r w:rsidR="0006141C">
        <w:t xml:space="preserve">. </w:t>
      </w:r>
      <w:r w:rsidR="001D6876" w:rsidRPr="0037507F">
        <w:t xml:space="preserve"> </w:t>
      </w:r>
    </w:p>
  </w:comment>
  <w:comment w:id="91" w:author="Author" w:initials="A">
    <w:p w14:paraId="02730AEE" w14:textId="1E2D167B" w:rsidR="0093411E" w:rsidRDefault="0093411E" w:rsidP="007D3C87">
      <w:pPr>
        <w:pStyle w:val="CommentText"/>
      </w:pPr>
      <w:r w:rsidRPr="007D3C87">
        <w:rPr>
          <w:rStyle w:val="CommentReference"/>
          <w:highlight w:val="green"/>
        </w:rPr>
        <w:annotationRef/>
      </w:r>
      <w:r w:rsidRPr="001B1C73">
        <w:t>NZBA notes that in the FMA Licensing Application Guide, under the heading “</w:t>
      </w:r>
      <w:r w:rsidR="007D3C87" w:rsidRPr="001B1C73">
        <w:t>Capability”, the FMA notes “Your organisation must have the right mix of people, with the right skills and experience, in the right roles, to manage your licensed business properly and effectively.  NZBA supports better consistency with the Licensing Application Guide, which treats capability more widely.  Specifically, the way Capability is discussed in the Licensing Application Guide focuses more on management and organisational capability/ability to deliver the busines</w:t>
      </w:r>
      <w:r w:rsidR="004A57A6" w:rsidRPr="001B1C73">
        <w:t>s than what is contained in this conduct g</w:t>
      </w:r>
      <w:r w:rsidR="007D3C87" w:rsidRPr="001B1C73">
        <w:t xml:space="preserve">uide.  Furthermore, this </w:t>
      </w:r>
      <w:r w:rsidR="004A57A6" w:rsidRPr="001B1C73">
        <w:t>g</w:t>
      </w:r>
      <w:r w:rsidR="007D3C87" w:rsidRPr="001B1C73">
        <w:t>uide contains nothing on product development and ensuring the target market is clear under this “Capability” heading.</w:t>
      </w:r>
    </w:p>
  </w:comment>
  <w:comment w:id="92" w:author="Author" w:initials="A">
    <w:p w14:paraId="23188C0E" w14:textId="3165F3C8" w:rsidR="00A921C6" w:rsidRDefault="00A921C6">
      <w:pPr>
        <w:pStyle w:val="CommentText"/>
      </w:pPr>
      <w:r>
        <w:rPr>
          <w:rStyle w:val="CommentReference"/>
        </w:rPr>
        <w:annotationRef/>
      </w:r>
      <w:r w:rsidRPr="006E36E1">
        <w:t>NZBA submits that the bullet points under this heading are also aligned to “suitability”, as well as capability – see our comment under “Good conduct in practice” below.</w:t>
      </w:r>
    </w:p>
  </w:comment>
  <w:comment w:id="96" w:author="Author" w:initials="A">
    <w:p w14:paraId="2249204F" w14:textId="176F6565" w:rsidR="00BD42AA" w:rsidRDefault="00BD42AA">
      <w:pPr>
        <w:pStyle w:val="CommentText"/>
      </w:pPr>
      <w:r>
        <w:rPr>
          <w:rStyle w:val="CommentReference"/>
        </w:rPr>
        <w:annotationRef/>
      </w:r>
      <w:r>
        <w:t>NZBA submits</w:t>
      </w:r>
      <w:r w:rsidRPr="001D73C4">
        <w:t xml:space="preserve"> the questions</w:t>
      </w:r>
      <w:r>
        <w:t>/bullet points</w:t>
      </w:r>
      <w:r w:rsidRPr="001D73C4">
        <w:t xml:space="preserve"> set out on Page 10 under </w:t>
      </w:r>
      <w:r>
        <w:t>the heading “</w:t>
      </w:r>
      <w:r w:rsidRPr="001D73C4">
        <w:t>Capability</w:t>
      </w:r>
      <w:r>
        <w:t>”</w:t>
      </w:r>
      <w:r w:rsidRPr="001D73C4">
        <w:t xml:space="preserve"> are intended to provide additional clarity to the bullet points </w:t>
      </w:r>
      <w:r w:rsidR="00A921C6" w:rsidRPr="006E36E1">
        <w:t>here on page 8.</w:t>
      </w:r>
      <w:r w:rsidRPr="006E36E1">
        <w:t xml:space="preserve"> However, the Page 10 questions appear heavily focused on the capability of staff to determine whether products and services meet their customers’ needs/how well they know their customers</w:t>
      </w:r>
      <w:r w:rsidR="00A921C6" w:rsidRPr="006E36E1">
        <w:t xml:space="preserve"> (e.g. some suitability focus as well)</w:t>
      </w:r>
      <w:r w:rsidRPr="006E36E1">
        <w:t xml:space="preserve">.  Accordingly, NZBA suggests that this sentence would fit better as a focus area under “Our Focus” on Page 9 under “Communication”, </w:t>
      </w:r>
      <w:r w:rsidR="00A921C6" w:rsidRPr="006E36E1">
        <w:t>and should be replaced with these two</w:t>
      </w:r>
      <w:r w:rsidRPr="006E36E1">
        <w:t xml:space="preserve"> insertion</w:t>
      </w:r>
      <w:r w:rsidR="00A921C6" w:rsidRPr="006E36E1">
        <w:t>s to match the focus on page 10</w:t>
      </w:r>
      <w:r w:rsidRPr="006E36E1">
        <w:t xml:space="preserve"> under</w:t>
      </w:r>
      <w:r w:rsidR="00A921C6" w:rsidRPr="006E36E1">
        <w:t xml:space="preserve"> the heading</w:t>
      </w:r>
      <w:r w:rsidRPr="006E36E1">
        <w:t xml:space="preserve"> “Capability”.</w:t>
      </w:r>
      <w:r>
        <w:t xml:space="preserve"> </w:t>
      </w:r>
      <w:r w:rsidRPr="001D73C4">
        <w:t xml:space="preserve">  </w:t>
      </w:r>
    </w:p>
  </w:comment>
  <w:comment w:id="101" w:author="Author" w:initials="A">
    <w:p w14:paraId="52617936" w14:textId="1FBB3B06" w:rsidR="00BD42AA" w:rsidRDefault="00BD42AA">
      <w:pPr>
        <w:pStyle w:val="CommentText"/>
      </w:pPr>
      <w:r>
        <w:rPr>
          <w:rStyle w:val="CommentReference"/>
        </w:rPr>
        <w:annotationRef/>
      </w:r>
      <w:r>
        <w:t xml:space="preserve">NZBA suggests this should be separated out into a separate bullet point. </w:t>
      </w:r>
    </w:p>
  </w:comment>
  <w:comment w:id="106" w:author="Author" w:initials="A">
    <w:p w14:paraId="400BE990" w14:textId="0687B0B9" w:rsidR="00CF3383" w:rsidRDefault="00CF3383">
      <w:pPr>
        <w:pStyle w:val="CommentText"/>
      </w:pPr>
      <w:r>
        <w:rPr>
          <w:rStyle w:val="CommentReference"/>
        </w:rPr>
        <w:annotationRef/>
      </w:r>
      <w:r w:rsidRPr="00CF3383">
        <w:t>NZBA considers these disclosures related to staff pay and incentives should be tied to prescribed disclosures.  It may be commercially sensitive information and not relevant for certain products or industries.</w:t>
      </w:r>
    </w:p>
  </w:comment>
  <w:comment w:id="110" w:author="Author" w:initials="A">
    <w:p w14:paraId="33D6070C" w14:textId="07F70918" w:rsidR="00B1686B" w:rsidRDefault="00B1686B">
      <w:pPr>
        <w:pStyle w:val="CommentText"/>
      </w:pPr>
      <w:r w:rsidRPr="006E36E1">
        <w:rPr>
          <w:rStyle w:val="CommentReference"/>
        </w:rPr>
        <w:annotationRef/>
      </w:r>
      <w:r w:rsidRPr="006E36E1">
        <w:t>NZBA supports that it is entirely appropriate for the FMA to test incentive schemes with providers, but that disclosure on a public basis may not always be appropriate.</w:t>
      </w:r>
      <w:r>
        <w:t xml:space="preserve"> </w:t>
      </w:r>
    </w:p>
  </w:comment>
  <w:comment w:id="121" w:author="Author" w:initials="A">
    <w:p w14:paraId="4C4B73F7" w14:textId="2E68C9E6" w:rsidR="008F3089" w:rsidRDefault="008F3089">
      <w:pPr>
        <w:pStyle w:val="CommentText"/>
      </w:pPr>
      <w:r>
        <w:rPr>
          <w:rStyle w:val="CommentReference"/>
        </w:rPr>
        <w:annotationRef/>
      </w:r>
      <w:r w:rsidRPr="006E36E1">
        <w:t xml:space="preserve">NZBA submits that </w:t>
      </w:r>
      <w:r w:rsidR="00641B88" w:rsidRPr="006E36E1">
        <w:t>c</w:t>
      </w:r>
      <w:r w:rsidRPr="006E36E1">
        <w:t>are should be taken so as not to infer that a provider is under</w:t>
      </w:r>
      <w:r w:rsidR="00641B88" w:rsidRPr="006E36E1">
        <w:t xml:space="preserve"> a duty to act as a fiduciary if</w:t>
      </w:r>
      <w:r w:rsidRPr="006E36E1">
        <w:t xml:space="preserve"> no such duty exists.</w:t>
      </w:r>
    </w:p>
  </w:comment>
  <w:comment w:id="126" w:author="Author" w:initials="A">
    <w:p w14:paraId="7A7C5B3D" w14:textId="15BAE286" w:rsidR="00BD42AA" w:rsidRDefault="00BD42AA">
      <w:pPr>
        <w:pStyle w:val="CommentText"/>
      </w:pPr>
      <w:r>
        <w:rPr>
          <w:rStyle w:val="CommentReference"/>
        </w:rPr>
        <w:annotationRef/>
      </w:r>
      <w:r>
        <w:t xml:space="preserve">NZBA do not understand what these words add. </w:t>
      </w:r>
    </w:p>
  </w:comment>
  <w:comment w:id="134" w:author="Author" w:initials="A">
    <w:p w14:paraId="04C8BDC4" w14:textId="3BD5621A" w:rsidR="0081363C" w:rsidRDefault="0081363C">
      <w:pPr>
        <w:pStyle w:val="CommentText"/>
      </w:pPr>
      <w:r>
        <w:rPr>
          <w:rStyle w:val="CommentReference"/>
        </w:rPr>
        <w:annotationRef/>
      </w:r>
      <w:r w:rsidR="003B629F">
        <w:rPr>
          <w:rStyle w:val="CommentReference"/>
        </w:rPr>
        <w:t xml:space="preserve">See paragraph A47 for more detail. </w:t>
      </w:r>
    </w:p>
  </w:comment>
  <w:comment w:id="138" w:author="Author" w:initials="A">
    <w:p w14:paraId="6BF53A0A" w14:textId="2A23E2D0" w:rsidR="00B0227A" w:rsidRDefault="00B0227A">
      <w:pPr>
        <w:pStyle w:val="CommentText"/>
      </w:pPr>
      <w:r w:rsidRPr="00B0227A">
        <w:rPr>
          <w:rStyle w:val="CommentReference"/>
          <w:highlight w:val="yellow"/>
        </w:rPr>
        <w:annotationRef/>
      </w:r>
      <w:r w:rsidRPr="00FE07B0">
        <w:t xml:space="preserve">NZBA submits that customers need the ability to make an informed decision about the cost or price of a product based on disclosure of all </w:t>
      </w:r>
      <w:r w:rsidRPr="003B629F">
        <w:t xml:space="preserve">relevant factors.  Whether that fee and expense is reasonable </w:t>
      </w:r>
      <w:r w:rsidR="001D75E5" w:rsidRPr="003B629F">
        <w:t xml:space="preserve">to a customer </w:t>
      </w:r>
      <w:r w:rsidRPr="003B629F">
        <w:t>is a</w:t>
      </w:r>
      <w:r w:rsidRPr="00FE07B0">
        <w:t xml:space="preserve"> subjective test and will differ between customers, </w:t>
      </w:r>
      <w:r w:rsidR="001D75E5" w:rsidRPr="00FE07B0">
        <w:t>but</w:t>
      </w:r>
      <w:r w:rsidRPr="00FE07B0">
        <w:t xml:space="preserve"> this does not mean it is misconduct.</w:t>
      </w:r>
      <w:r w:rsidR="001D75E5">
        <w:t xml:space="preserve"> </w:t>
      </w:r>
      <w:r w:rsidR="003B629F">
        <w:t>See paragraph A47 for more detail.</w:t>
      </w:r>
    </w:p>
  </w:comment>
  <w:comment w:id="140" w:author="Author" w:initials="A">
    <w:p w14:paraId="0FC53CCF" w14:textId="6318A63B" w:rsidR="00BD42AA" w:rsidRDefault="00BD42AA">
      <w:pPr>
        <w:pStyle w:val="CommentText"/>
      </w:pPr>
      <w:r>
        <w:rPr>
          <w:rStyle w:val="CommentReference"/>
        </w:rPr>
        <w:annotationRef/>
      </w:r>
      <w:r>
        <w:t xml:space="preserve">NZBA submits this bullet point is very broad and subjective. NZBA submits further guidance as to how this could be measured or evidenced would be helpful for providers. </w:t>
      </w:r>
    </w:p>
  </w:comment>
  <w:comment w:id="142" w:author="Author" w:initials="A">
    <w:p w14:paraId="1A4D0B39" w14:textId="76907C65" w:rsidR="00BD42AA" w:rsidRDefault="00BD42AA" w:rsidP="002C0BFF">
      <w:pPr>
        <w:pStyle w:val="CommentText"/>
      </w:pPr>
      <w:r>
        <w:rPr>
          <w:rStyle w:val="CommentReference"/>
        </w:rPr>
        <w:annotationRef/>
      </w:r>
      <w:r w:rsidR="000B5456" w:rsidRPr="00FE07B0">
        <w:t>As above, NZBA suggests this bullet point is moved from the “Capability” section to the “Communication” section.</w:t>
      </w:r>
      <w:r>
        <w:t xml:space="preserve"> </w:t>
      </w:r>
      <w:r w:rsidRPr="001D73C4">
        <w:t xml:space="preserve"> </w:t>
      </w:r>
    </w:p>
  </w:comment>
  <w:comment w:id="148" w:author="Author" w:initials="A">
    <w:p w14:paraId="1BB4BEB8" w14:textId="1D4BEDD7" w:rsidR="00641B88" w:rsidRDefault="00641B88">
      <w:pPr>
        <w:pStyle w:val="CommentText"/>
      </w:pPr>
      <w:r>
        <w:rPr>
          <w:rStyle w:val="CommentReference"/>
        </w:rPr>
        <w:annotationRef/>
      </w:r>
      <w:r w:rsidRPr="00FE07B0">
        <w:t>NZBA submits that boards and senior leaders would only be accountable to customers if they breached a duty owed by them to customers.</w:t>
      </w:r>
    </w:p>
  </w:comment>
  <w:comment w:id="152" w:author="Author" w:initials="A">
    <w:p w14:paraId="1BA07154" w14:textId="29478CCF" w:rsidR="00B0227A" w:rsidRDefault="00B0227A">
      <w:pPr>
        <w:pStyle w:val="CommentText"/>
      </w:pPr>
      <w:r w:rsidRPr="00FE07B0">
        <w:rPr>
          <w:rStyle w:val="CommentReference"/>
        </w:rPr>
        <w:annotationRef/>
      </w:r>
      <w:r w:rsidRPr="00FE07B0">
        <w:t>A provider cannot force a customer to take a product, and also should not be required to prevent a customer, who is acting on a fully informed basis, from taking a product that is not in their interests (e.g. customers may want to speculate).</w:t>
      </w:r>
      <w:r>
        <w:t xml:space="preserve"> </w:t>
      </w:r>
    </w:p>
  </w:comment>
  <w:comment w:id="156" w:author="Author" w:initials="A">
    <w:p w14:paraId="1CBA83C7" w14:textId="331D5065" w:rsidR="00BD42AA" w:rsidRDefault="00BD42AA">
      <w:pPr>
        <w:pStyle w:val="CommentText"/>
      </w:pPr>
      <w:r>
        <w:rPr>
          <w:rStyle w:val="CommentReference"/>
        </w:rPr>
        <w:annotationRef/>
      </w:r>
      <w:r>
        <w:t xml:space="preserve">NZBA suggests there is potential to consolidate this section with the previous section above entitled “Our view of good conduct behaviour” in order to avoid repetition, as both sections include the headings of “Capability”, “Conflict”, “Culture”, “Control” and “Communication” and could be easily combined. </w:t>
      </w:r>
    </w:p>
  </w:comment>
  <w:comment w:id="157" w:author="Author" w:initials="A">
    <w:p w14:paraId="3A5E3412" w14:textId="6AF2FA2E" w:rsidR="00BD42AA" w:rsidRDefault="00BD42AA">
      <w:pPr>
        <w:pStyle w:val="CommentText"/>
      </w:pPr>
      <w:r>
        <w:rPr>
          <w:rStyle w:val="CommentReference"/>
        </w:rPr>
        <w:annotationRef/>
      </w:r>
      <w:r>
        <w:t xml:space="preserve">This is already noted on page 5 above. </w:t>
      </w:r>
    </w:p>
  </w:comment>
  <w:comment w:id="160" w:author="Author" w:initials="A">
    <w:p w14:paraId="73CC3C7D" w14:textId="69EF27A9" w:rsidR="00BD42AA" w:rsidRDefault="00BD42AA">
      <w:pPr>
        <w:pStyle w:val="CommentText"/>
      </w:pPr>
      <w:r>
        <w:rPr>
          <w:rStyle w:val="CommentReference"/>
        </w:rPr>
        <w:annotationRef/>
      </w:r>
      <w:r>
        <w:t>NZBA submits that th</w:t>
      </w:r>
      <w:r w:rsidRPr="0026141F">
        <w:t>e questions</w:t>
      </w:r>
      <w:r>
        <w:t>/bullet points</w:t>
      </w:r>
      <w:r w:rsidRPr="0026141F">
        <w:t xml:space="preserve"> </w:t>
      </w:r>
      <w:r>
        <w:t xml:space="preserve">under this </w:t>
      </w:r>
      <w:r w:rsidRPr="00FE07B0">
        <w:t>heading are also aligned to “suitability”, as well as capability</w:t>
      </w:r>
      <w:r w:rsidR="000B5456" w:rsidRPr="00FE07B0">
        <w:t xml:space="preserve"> (see page 8)</w:t>
      </w:r>
      <w:r w:rsidRPr="00FE07B0">
        <w:t>.</w:t>
      </w:r>
      <w:r w:rsidRPr="0026141F">
        <w:t xml:space="preserve">  </w:t>
      </w:r>
    </w:p>
  </w:comment>
  <w:comment w:id="162" w:author="Author" w:initials="A">
    <w:p w14:paraId="4B007B04" w14:textId="01639F4F" w:rsidR="00BD42AA" w:rsidRDefault="00BD42AA">
      <w:pPr>
        <w:pStyle w:val="CommentText"/>
      </w:pPr>
      <w:r>
        <w:rPr>
          <w:rStyle w:val="CommentReference"/>
        </w:rPr>
        <w:annotationRef/>
      </w:r>
      <w:r>
        <w:t>NZBA submits that many banking customers self-identify (or receive independent advice) as to which financial product from which provider will meet their need, and do not need or necessarily want a confirmation from the provider that the product is indeed suitable.  NZBA submits that if the product’s purpose is made clear to the customer (for example what need the product meets), and the product itself actua</w:t>
      </w:r>
      <w:r w:rsidRPr="001B1C73">
        <w:t>lly meets the identified need, the provider should allow customers to make their own choices.</w:t>
      </w:r>
      <w:r w:rsidR="00032AC7" w:rsidRPr="001B1C73">
        <w:rPr>
          <w:rFonts w:ascii="Calibri" w:eastAsia="SimSun" w:hAnsi="Calibri"/>
          <w:sz w:val="22"/>
          <w:szCs w:val="22"/>
          <w:lang w:eastAsia="zh-TW"/>
        </w:rPr>
        <w:t xml:space="preserve"> As such, any requirement for a provider to demonstrate that products meet customer needs must to be able accommodate these consumer practices.</w:t>
      </w:r>
      <w:r w:rsidR="00032AC7">
        <w:rPr>
          <w:rFonts w:ascii="Calibri" w:eastAsia="SimSun" w:hAnsi="Calibri"/>
          <w:sz w:val="22"/>
          <w:szCs w:val="22"/>
          <w:lang w:eastAsia="zh-TW"/>
        </w:rPr>
        <w:t xml:space="preserve"> </w:t>
      </w:r>
    </w:p>
  </w:comment>
  <w:comment w:id="167" w:author="Author" w:initials="A">
    <w:p w14:paraId="26636960" w14:textId="2282AE5E" w:rsidR="00BD42AA" w:rsidRDefault="00BD42AA">
      <w:pPr>
        <w:pStyle w:val="CommentText"/>
      </w:pPr>
      <w:r>
        <w:rPr>
          <w:rStyle w:val="CommentReference"/>
        </w:rPr>
        <w:annotationRef/>
      </w:r>
      <w:r>
        <w:t xml:space="preserve">This sentence and the suggested deleted sentence in the question/bullet point below implies that providers are required to have full knowledge and understanding of their competitors’ products and should be able to advise on them.  NZBA does not consider such requirements to be appropriate, practical, desirable or sustainable.  NZBA further submits that customers would not expect to be advised on competitors’ product(s) when they approach a specific provider.  In any event, NZBA submits that product comparison advice would more suitably be covered by specific personal advisory services. </w:t>
      </w:r>
    </w:p>
  </w:comment>
  <w:comment w:id="165" w:author="Author" w:initials="A">
    <w:p w14:paraId="6E396B97" w14:textId="611C1DB1" w:rsidR="00BD42AA" w:rsidRDefault="00BD42AA">
      <w:pPr>
        <w:pStyle w:val="CommentText"/>
      </w:pPr>
      <w:r>
        <w:rPr>
          <w:rStyle w:val="CommentReference"/>
        </w:rPr>
        <w:annotationRef/>
      </w:r>
      <w:r>
        <w:t>NZBA submits this should be a separate bullet point/question.</w:t>
      </w:r>
    </w:p>
  </w:comment>
  <w:comment w:id="168" w:author="Author" w:initials="A">
    <w:p w14:paraId="2542B25D" w14:textId="766ED5D8" w:rsidR="00BD42AA" w:rsidRDefault="00BD42AA">
      <w:pPr>
        <w:pStyle w:val="CommentText"/>
      </w:pPr>
      <w:r>
        <w:rPr>
          <w:rStyle w:val="CommentReference"/>
        </w:rPr>
        <w:annotationRef/>
      </w:r>
      <w:r>
        <w:t xml:space="preserve">NZBA submits that examples of what is meant by the term “performance” here would be useful. </w:t>
      </w:r>
    </w:p>
  </w:comment>
  <w:comment w:id="171" w:author="Author" w:initials="A">
    <w:p w14:paraId="0AC16B3C" w14:textId="4E8E9EAD" w:rsidR="00BD42AA" w:rsidRDefault="00BD42AA">
      <w:pPr>
        <w:pStyle w:val="CommentText"/>
      </w:pPr>
      <w:r>
        <w:rPr>
          <w:rStyle w:val="CommentReference"/>
        </w:rPr>
        <w:annotationRef/>
      </w:r>
      <w:r>
        <w:t xml:space="preserve">NZBA submits further guidance on the intention of this bullet point/question would be </w:t>
      </w:r>
      <w:r w:rsidRPr="001B1C73">
        <w:t>useful.</w:t>
      </w:r>
      <w:r w:rsidR="00F0456A" w:rsidRPr="001B1C73">
        <w:t xml:space="preserve"> For example, is it a people capability standard or an entity based standard?</w:t>
      </w:r>
    </w:p>
  </w:comment>
  <w:comment w:id="174" w:author="Author" w:initials="A">
    <w:p w14:paraId="1D14E884" w14:textId="0D0E3B20" w:rsidR="00786740" w:rsidRDefault="00786740" w:rsidP="00786740">
      <w:pPr>
        <w:pStyle w:val="CommentText"/>
      </w:pPr>
      <w:r>
        <w:rPr>
          <w:rStyle w:val="CommentReference"/>
        </w:rPr>
        <w:annotationRef/>
      </w:r>
      <w:r w:rsidRPr="00B86020">
        <w:t>NZBA submits this question/bullet point, which is currently included under the “Conflict” heading below, would be more appropriately included as part of the “Capability and suitability” section.</w:t>
      </w:r>
      <w:r w:rsidR="00B86020">
        <w:t xml:space="preserve">  NZBA further submits that the second question in this bullet point should be removed as it</w:t>
      </w:r>
      <w:r w:rsidR="00BA623D" w:rsidRPr="00B86020">
        <w:t xml:space="preserve"> relates to communication and</w:t>
      </w:r>
      <w:r w:rsidR="00B86020">
        <w:t xml:space="preserve"> considers it is covered by the fifth bullet point under the “Communication” heading above.</w:t>
      </w:r>
      <w:r w:rsidR="00BA623D" w:rsidRPr="00B86020">
        <w:t xml:space="preserve"> </w:t>
      </w:r>
    </w:p>
  </w:comment>
  <w:comment w:id="179" w:author="Author" w:initials="A">
    <w:p w14:paraId="2C8FCDF5" w14:textId="77777777" w:rsidR="00B86020" w:rsidRDefault="00B86020" w:rsidP="00B86020">
      <w:pPr>
        <w:pStyle w:val="CommentText"/>
      </w:pPr>
      <w:r>
        <w:rPr>
          <w:rStyle w:val="CommentReference"/>
        </w:rPr>
        <w:annotationRef/>
      </w:r>
      <w:r>
        <w:t>NZBA suggests that the FMA may like to consider adding this question/bullet point.</w:t>
      </w:r>
    </w:p>
  </w:comment>
  <w:comment w:id="188" w:author="Author" w:initials="A">
    <w:p w14:paraId="67CC3E5F" w14:textId="7B01E957" w:rsidR="00F0456A" w:rsidRDefault="00F0456A">
      <w:pPr>
        <w:pStyle w:val="CommentText"/>
      </w:pPr>
      <w:r>
        <w:rPr>
          <w:rStyle w:val="CommentReference"/>
        </w:rPr>
        <w:annotationRef/>
      </w:r>
      <w:r w:rsidRPr="001B1C73">
        <w:t>NZBA considers that this question is aimed at misconduct that produces a correlation with fast growth</w:t>
      </w:r>
      <w:r w:rsidR="0093411E" w:rsidRPr="001B1C73">
        <w:t>, for example in pricing, advertising and marketing, short term incentives for long-term products</w:t>
      </w:r>
      <w:r w:rsidRPr="001B1C73">
        <w:t>.  The</w:t>
      </w:r>
      <w:r>
        <w:t xml:space="preserve"> wide number of factors that impact growth in any given economic cycle may have nothing to do with misconduct.</w:t>
      </w:r>
    </w:p>
  </w:comment>
  <w:comment w:id="192" w:author="Author" w:initials="A">
    <w:p w14:paraId="52B141DD" w14:textId="77777777" w:rsidR="00786740" w:rsidRDefault="00786740" w:rsidP="00786740">
      <w:pPr>
        <w:pStyle w:val="CommentText"/>
      </w:pPr>
      <w:r>
        <w:rPr>
          <w:rStyle w:val="CommentReference"/>
        </w:rPr>
        <w:annotationRef/>
      </w:r>
      <w:r>
        <w:t xml:space="preserve">NZBA submits this question/bullet point would be more appropriately included as part of the “Capability and suitability” section above. </w:t>
      </w:r>
      <w:r w:rsidRPr="00261A0B">
        <w:t xml:space="preserve"> </w:t>
      </w:r>
    </w:p>
  </w:comment>
  <w:comment w:id="197" w:author="Author" w:initials="A">
    <w:p w14:paraId="393BA148" w14:textId="1672B255" w:rsidR="00BD42AA" w:rsidRDefault="00BD42AA">
      <w:pPr>
        <w:pStyle w:val="CommentText"/>
      </w:pPr>
      <w:r>
        <w:rPr>
          <w:rStyle w:val="CommentReference"/>
        </w:rPr>
        <w:annotationRef/>
      </w:r>
      <w:r w:rsidRPr="001B1C73">
        <w:t>NZBA submits that such a question is not necessarily practical in the context of larger organisation.  NZBA therefore submits that this question should be posed in a more gen</w:t>
      </w:r>
      <w:r w:rsidR="004A57A6" w:rsidRPr="001B1C73">
        <w:t>eral/generic manner as suggested.</w:t>
      </w:r>
    </w:p>
  </w:comment>
  <w:comment w:id="206" w:author="Author" w:initials="A">
    <w:p w14:paraId="712AEBD7" w14:textId="77777777" w:rsidR="00BD42AA" w:rsidRDefault="00BD42AA" w:rsidP="002C0BFF">
      <w:pPr>
        <w:pStyle w:val="CommentText"/>
      </w:pPr>
      <w:r>
        <w:rPr>
          <w:rStyle w:val="CommentReference"/>
        </w:rPr>
        <w:annotationRef/>
      </w:r>
      <w:r>
        <w:t>NZBA submits further guidance as to what this means in practice would be helpful.</w:t>
      </w:r>
    </w:p>
  </w:comment>
  <w:comment w:id="204" w:author="Author" w:initials="A">
    <w:p w14:paraId="11C53A73" w14:textId="03CC7ACD" w:rsidR="00BD42AA" w:rsidRDefault="00BD42AA" w:rsidP="002C0BFF">
      <w:pPr>
        <w:pStyle w:val="CommentText"/>
      </w:pPr>
      <w:r>
        <w:rPr>
          <w:rStyle w:val="CommentReference"/>
        </w:rPr>
        <w:annotationRef/>
      </w:r>
      <w:r>
        <w:t xml:space="preserve">NZBA submits these two questions/bullet points, which are currently included under the “Communication” heading below, would be more appropriately included as part of the “Culture” section. </w:t>
      </w:r>
      <w:r w:rsidRPr="00261A0B">
        <w:t xml:space="preserve"> </w:t>
      </w:r>
    </w:p>
  </w:comment>
  <w:comment w:id="209" w:author="Author" w:initials="A">
    <w:p w14:paraId="45D19F72" w14:textId="1C4F2EF1" w:rsidR="00B1686B" w:rsidRDefault="00B1686B">
      <w:pPr>
        <w:pStyle w:val="CommentText"/>
      </w:pPr>
      <w:r>
        <w:rPr>
          <w:rStyle w:val="CommentReference"/>
        </w:rPr>
        <w:annotationRef/>
      </w:r>
      <w:r>
        <w:t>NZBA suggests that the FMA might like to consider adding this question/bullet point.</w:t>
      </w:r>
    </w:p>
  </w:comment>
  <w:comment w:id="212" w:author="Author" w:initials="A">
    <w:p w14:paraId="1DB8ACC3" w14:textId="478915BB" w:rsidR="00BD42AA" w:rsidRDefault="00BD42AA">
      <w:pPr>
        <w:pStyle w:val="CommentText"/>
      </w:pPr>
      <w:r>
        <w:rPr>
          <w:rStyle w:val="CommentReference"/>
        </w:rPr>
        <w:annotationRef/>
      </w:r>
      <w:r>
        <w:t>NZBA suggests that the FMA may like to consider adding this question/bullet point.</w:t>
      </w:r>
    </w:p>
  </w:comment>
  <w:comment w:id="216" w:author="Author" w:initials="A">
    <w:p w14:paraId="647A0354" w14:textId="77F0B901" w:rsidR="00BD42AA" w:rsidRDefault="00BD42AA">
      <w:pPr>
        <w:pStyle w:val="CommentText"/>
      </w:pPr>
      <w:r>
        <w:rPr>
          <w:rStyle w:val="CommentReference"/>
        </w:rPr>
        <w:annotationRef/>
      </w:r>
      <w:r>
        <w:t xml:space="preserve">NZBA submits these two questions/bullet points would be more appropriately included as part of the “Culture” section above. </w:t>
      </w:r>
      <w:r w:rsidRPr="00261A0B">
        <w:t xml:space="preserve"> </w:t>
      </w:r>
    </w:p>
  </w:comment>
  <w:comment w:id="230" w:author="Author" w:initials="A">
    <w:p w14:paraId="18D60322" w14:textId="00ABD8A2" w:rsidR="004224D1" w:rsidRDefault="000D2241">
      <w:pPr>
        <w:pStyle w:val="CommentText"/>
      </w:pPr>
      <w:r>
        <w:rPr>
          <w:rStyle w:val="CommentReference"/>
        </w:rPr>
        <w:annotationRef/>
      </w:r>
      <w:r w:rsidR="00500695" w:rsidRPr="001B1C73">
        <w:t>Except where required by obligations</w:t>
      </w:r>
      <w:r w:rsidR="00500695" w:rsidRPr="00500695">
        <w:t xml:space="preserve"> </w:t>
      </w:r>
      <w:r w:rsidRPr="00500695">
        <w:t>NZBA does not necessarily consider it appropriat</w:t>
      </w:r>
      <w:r w:rsidRPr="00F26EE9">
        <w:t xml:space="preserve">e or helpful </w:t>
      </w:r>
      <w:r>
        <w:t>for their</w:t>
      </w:r>
      <w:r w:rsidRPr="00F26EE9">
        <w:t xml:space="preserve"> customers to understand </w:t>
      </w:r>
      <w:r>
        <w:t xml:space="preserve">their </w:t>
      </w:r>
      <w:r w:rsidR="00D9101C" w:rsidRPr="00FE07B0">
        <w:t xml:space="preserve">calculation </w:t>
      </w:r>
      <w:r w:rsidRPr="00FE07B0">
        <w:t>methodology or that their methodology is reasonable.  NZBA submits that such information about methodologies could become very complex</w:t>
      </w:r>
      <w:r w:rsidR="00D9101C" w:rsidRPr="00FE07B0">
        <w:t xml:space="preserve"> (and in some cases is publicly addressed in legislation or FMA frameworks and methodologies)</w:t>
      </w:r>
      <w:r w:rsidRPr="00FE07B0">
        <w:t xml:space="preserve"> and distract from otherwise clear customer discussions and disclosure.</w:t>
      </w:r>
      <w:r w:rsidR="004224D1" w:rsidRPr="00FE07B0">
        <w:t xml:space="preserve">  </w:t>
      </w:r>
      <w:r w:rsidR="00D9101C" w:rsidRPr="00FE07B0">
        <w:t>Instead, NZBA considers that the key test</w:t>
      </w:r>
      <w:r w:rsidR="004224D1" w:rsidRPr="00FE07B0">
        <w:t xml:space="preserve"> for customers</w:t>
      </w:r>
      <w:r w:rsidR="00D9101C" w:rsidRPr="00FE07B0">
        <w:t xml:space="preserve"> is transparency</w:t>
      </w:r>
      <w:r w:rsidR="004224D1" w:rsidRPr="00FE07B0">
        <w:t xml:space="preserve"> of price</w:t>
      </w:r>
      <w:r w:rsidR="00D9101C" w:rsidRPr="00FE07B0">
        <w:t xml:space="preserve">.  In this context, an appropriate ‘reasonability’ test may be that providers </w:t>
      </w:r>
      <w:r w:rsidR="004224D1" w:rsidRPr="00FE07B0">
        <w:t xml:space="preserve">have provided clear and transparent price information so that customers can compare like for like products. </w:t>
      </w:r>
    </w:p>
  </w:comment>
  <w:comment w:id="233" w:author="Author" w:initials="A">
    <w:p w14:paraId="5B6D3A6A" w14:textId="2567B0D6" w:rsidR="00D9101C" w:rsidRPr="008534A4" w:rsidRDefault="00D9101C">
      <w:pPr>
        <w:pStyle w:val="CommentText"/>
        <w:rPr>
          <w:highlight w:val="yellow"/>
        </w:rPr>
      </w:pPr>
      <w:r>
        <w:rPr>
          <w:rStyle w:val="CommentReference"/>
        </w:rPr>
        <w:annotationRef/>
      </w:r>
      <w:r w:rsidRPr="00FE07B0">
        <w:t xml:space="preserve">NZBA submits that this </w:t>
      </w:r>
      <w:r w:rsidRPr="001B1C73">
        <w:t>question is framed too broadly</w:t>
      </w:r>
      <w:r w:rsidR="00F67D1D" w:rsidRPr="001B1C73">
        <w:t xml:space="preserve"> and has provided suggested redrafting</w:t>
      </w:r>
      <w:r w:rsidR="008534A4" w:rsidRPr="001B1C73">
        <w:t>.  NZBA does not consider that this question would require participants</w:t>
      </w:r>
      <w:r w:rsidR="008534A4" w:rsidRPr="00FE07B0">
        <w:t xml:space="preserve"> to disclose the make-up of any pricing where they have sourced product from a third party due to an inability or lack of desire to provide it directly.  Costs of </w:t>
      </w:r>
      <w:r w:rsidR="004538F5" w:rsidRPr="00FE07B0">
        <w:t xml:space="preserve">this </w:t>
      </w:r>
      <w:r w:rsidR="008534A4" w:rsidRPr="00FE07B0">
        <w:t>kind are likely to be commercially sensitive and are not relevant to the customer’s consideration of the price they will pay for a product.  NZBA notes</w:t>
      </w:r>
      <w:r w:rsidRPr="00FE07B0">
        <w:t xml:space="preserve"> there are efficiency and cost considerations </w:t>
      </w:r>
      <w:r w:rsidR="004538F5" w:rsidRPr="00FE07B0">
        <w:t xml:space="preserve">in </w:t>
      </w:r>
      <w:r w:rsidRPr="00FE07B0">
        <w:t>both directions for outsourcing or doing things directly in-house and what is of ultima</w:t>
      </w:r>
      <w:r w:rsidR="008534A4" w:rsidRPr="00FE07B0">
        <w:t>te interest to a customer is that</w:t>
      </w:r>
      <w:r w:rsidRPr="00FE07B0">
        <w:t xml:space="preserve"> final price payable to the provider (not how that was comprised)</w:t>
      </w:r>
      <w:r w:rsidR="008534A4" w:rsidRPr="00FE07B0">
        <w:t>.  NZBA submits that what is very important from a customer perspective, is whether, in purchasing the product from the primary provider, the customer is then committed to an obligation to a third party and will owe direct costs to that third party at some point in time.  NZBA therefore suggests amendments to reflect that providers must be transparent to the customer about any additional costs that the customer will become directly answerable for due to a commitment to a third party that arises when purchasing the provider’s product (e.g. bundled products purchased from a provider but that include service obligations/fees from a third party that the provider has contracted with).</w:t>
      </w:r>
    </w:p>
  </w:comment>
  <w:comment w:id="240" w:author="Author" w:initials="A">
    <w:p w14:paraId="5C0C679B" w14:textId="197296A4" w:rsidR="00E41686" w:rsidRDefault="00BD42AA">
      <w:pPr>
        <w:pStyle w:val="CommentText"/>
      </w:pPr>
      <w:r>
        <w:rPr>
          <w:rStyle w:val="CommentReference"/>
        </w:rPr>
        <w:annotationRef/>
      </w:r>
      <w:r w:rsidR="00E41686">
        <w:t>NZBA submits i</w:t>
      </w:r>
      <w:r>
        <w:t xml:space="preserve">t is unclear how this section relates to the rest of the </w:t>
      </w:r>
      <w:r w:rsidR="00E41686">
        <w:t>Guide.  This section refers to a number of terms that are not used in the Guide, and NZBA submits this is confusing.  NZBA submits that the “Glossary” should be separated from the “Useful Concepts”, and the “Useful Concepts” should be framed in terms of how the FMA sees them applying to the rest of the Guide (for example explaining why or how a provider might use a Net Promoter Score, in addition to what a Net Promoter Score is and how it is calculated).</w:t>
      </w:r>
    </w:p>
  </w:comment>
  <w:comment w:id="242" w:author="Author" w:initials="A">
    <w:p w14:paraId="2D3CC80D" w14:textId="61A2E6A3" w:rsidR="006C47DE" w:rsidRDefault="006C47DE">
      <w:pPr>
        <w:pStyle w:val="CommentText"/>
      </w:pPr>
      <w:r>
        <w:rPr>
          <w:rStyle w:val="CommentReference"/>
        </w:rPr>
        <w:annotationRef/>
      </w:r>
      <w:r>
        <w:t>NZBA submits that</w:t>
      </w:r>
      <w:r w:rsidRPr="006C47DE">
        <w:t xml:space="preserve"> the </w:t>
      </w:r>
      <w:r>
        <w:t>Guide</w:t>
      </w:r>
      <w:r w:rsidRPr="006C47DE">
        <w:t xml:space="preserve"> should clearly state its purpose is to support </w:t>
      </w:r>
      <w:r>
        <w:t xml:space="preserve">the </w:t>
      </w:r>
      <w:r w:rsidRPr="006C47DE">
        <w:t xml:space="preserve">FMA’s view of how market participants’ behave when discharging legal obligations owed to customers.  This is important, as </w:t>
      </w:r>
      <w:r>
        <w:t>NZBA</w:t>
      </w:r>
      <w:r w:rsidRPr="006C47DE">
        <w:t xml:space="preserve"> understands that </w:t>
      </w:r>
      <w:r>
        <w:t xml:space="preserve">the </w:t>
      </w:r>
      <w:r w:rsidRPr="006C47DE">
        <w:t xml:space="preserve">FMA intends to publish further guidance in 2017 relating to market conduct, which will set out </w:t>
      </w:r>
      <w:r>
        <w:t xml:space="preserve">the </w:t>
      </w:r>
      <w:r w:rsidRPr="006C47DE">
        <w:t xml:space="preserve">FMA’s expectations in terms of market participants’ behaviour in light of wider market integrity obligations, as opposed to customer outcomes. </w:t>
      </w:r>
      <w:r>
        <w:t xml:space="preserve"> </w:t>
      </w:r>
      <w:r w:rsidRPr="006C47DE">
        <w:t xml:space="preserve">This approach aligns with the definition of </w:t>
      </w:r>
      <w:r>
        <w:t>“</w:t>
      </w:r>
      <w:r w:rsidRPr="006C47DE">
        <w:t>Conduct Risk</w:t>
      </w:r>
      <w:r>
        <w:t>”</w:t>
      </w:r>
      <w:r w:rsidRPr="006C47DE">
        <w:t xml:space="preserve"> </w:t>
      </w:r>
      <w:r>
        <w:t xml:space="preserve">contained in this </w:t>
      </w:r>
      <w:r w:rsidRPr="006C47DE">
        <w:t xml:space="preserve">Glossary, however, in this context </w:t>
      </w:r>
      <w:r>
        <w:t xml:space="preserve">NZBA submits </w:t>
      </w:r>
      <w:r w:rsidRPr="006C47DE">
        <w:t xml:space="preserve">the definition of </w:t>
      </w:r>
      <w:r>
        <w:t>“</w:t>
      </w:r>
      <w:r w:rsidRPr="006C47DE">
        <w:t>Good Conduct</w:t>
      </w:r>
      <w:r>
        <w:t>”</w:t>
      </w:r>
      <w:r w:rsidRPr="006C47DE">
        <w:t xml:space="preserve"> in the Glossary requires amendment to delete references to investors and shareholders.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BA06BF" w15:done="0"/>
  <w15:commentEx w15:paraId="5793A3BC" w15:done="0"/>
  <w15:commentEx w15:paraId="6F1B909E" w15:done="0"/>
  <w15:commentEx w15:paraId="1799DADD" w15:done="0"/>
  <w15:commentEx w15:paraId="55FD57F6" w15:done="0"/>
  <w15:commentEx w15:paraId="438F7412" w15:done="0"/>
  <w15:commentEx w15:paraId="498C9608" w15:done="0"/>
  <w15:commentEx w15:paraId="431A2692" w15:done="0"/>
  <w15:commentEx w15:paraId="60CBF7AC" w15:done="0"/>
  <w15:commentEx w15:paraId="6966478D" w15:done="0"/>
  <w15:commentEx w15:paraId="7BFEF933" w15:done="0"/>
  <w15:commentEx w15:paraId="5692B84D" w15:done="0"/>
  <w15:commentEx w15:paraId="38901632" w15:done="0"/>
  <w15:commentEx w15:paraId="02730AEE" w15:done="0"/>
  <w15:commentEx w15:paraId="23188C0E" w15:done="0"/>
  <w15:commentEx w15:paraId="2249204F" w15:done="0"/>
  <w15:commentEx w15:paraId="52617936" w15:done="0"/>
  <w15:commentEx w15:paraId="400BE990" w15:done="0"/>
  <w15:commentEx w15:paraId="33D6070C" w15:done="0"/>
  <w15:commentEx w15:paraId="4C4B73F7" w15:done="0"/>
  <w15:commentEx w15:paraId="7A7C5B3D" w15:done="0"/>
  <w15:commentEx w15:paraId="04C8BDC4" w15:done="0"/>
  <w15:commentEx w15:paraId="6BF53A0A" w15:done="0"/>
  <w15:commentEx w15:paraId="0FC53CCF" w15:done="0"/>
  <w15:commentEx w15:paraId="1A4D0B39" w15:done="0"/>
  <w15:commentEx w15:paraId="1BB4BEB8" w15:done="0"/>
  <w15:commentEx w15:paraId="1BA07154" w15:done="0"/>
  <w15:commentEx w15:paraId="1CBA83C7" w15:done="0"/>
  <w15:commentEx w15:paraId="3A5E3412" w15:done="0"/>
  <w15:commentEx w15:paraId="73CC3C7D" w15:done="0"/>
  <w15:commentEx w15:paraId="4B007B04" w15:done="0"/>
  <w15:commentEx w15:paraId="26636960" w15:done="0"/>
  <w15:commentEx w15:paraId="6E396B97" w15:done="0"/>
  <w15:commentEx w15:paraId="2542B25D" w15:done="0"/>
  <w15:commentEx w15:paraId="0AC16B3C" w15:done="0"/>
  <w15:commentEx w15:paraId="1D14E884" w15:done="0"/>
  <w15:commentEx w15:paraId="2C8FCDF5" w15:done="0"/>
  <w15:commentEx w15:paraId="67CC3E5F" w15:done="0"/>
  <w15:commentEx w15:paraId="52B141DD" w15:done="0"/>
  <w15:commentEx w15:paraId="393BA148" w15:done="0"/>
  <w15:commentEx w15:paraId="712AEBD7" w15:done="0"/>
  <w15:commentEx w15:paraId="11C53A73" w15:done="0"/>
  <w15:commentEx w15:paraId="45D19F72" w15:done="0"/>
  <w15:commentEx w15:paraId="1DB8ACC3" w15:done="0"/>
  <w15:commentEx w15:paraId="647A0354" w15:done="0"/>
  <w15:commentEx w15:paraId="18D60322" w15:done="0"/>
  <w15:commentEx w15:paraId="5B6D3A6A" w15:done="0"/>
  <w15:commentEx w15:paraId="5C0C679B" w15:done="0"/>
  <w15:commentEx w15:paraId="2D3CC8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B0E08" w14:textId="77777777" w:rsidR="0022439F" w:rsidRDefault="0022439F" w:rsidP="00C96BB1">
      <w:pPr>
        <w:spacing w:after="0" w:line="240" w:lineRule="auto"/>
      </w:pPr>
      <w:r>
        <w:separator/>
      </w:r>
    </w:p>
  </w:endnote>
  <w:endnote w:type="continuationSeparator" w:id="0">
    <w:p w14:paraId="4597107D" w14:textId="77777777" w:rsidR="0022439F" w:rsidRDefault="0022439F" w:rsidP="00C9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63FB" w14:textId="77777777" w:rsidR="0022439F" w:rsidRDefault="0022439F" w:rsidP="00C96BB1">
      <w:pPr>
        <w:spacing w:after="0" w:line="240" w:lineRule="auto"/>
      </w:pPr>
      <w:r>
        <w:separator/>
      </w:r>
    </w:p>
  </w:footnote>
  <w:footnote w:type="continuationSeparator" w:id="0">
    <w:p w14:paraId="39D55D19" w14:textId="77777777" w:rsidR="0022439F" w:rsidRDefault="0022439F" w:rsidP="00C96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751C"/>
    <w:multiLevelType w:val="hybridMultilevel"/>
    <w:tmpl w:val="0D4EE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672533"/>
    <w:multiLevelType w:val="hybridMultilevel"/>
    <w:tmpl w:val="24845448"/>
    <w:lvl w:ilvl="0" w:tplc="76DE8FDA">
      <w:numFmt w:val="bullet"/>
      <w:lvlText w:val="-"/>
      <w:lvlJc w:val="left"/>
      <w:pPr>
        <w:ind w:left="405" w:hanging="360"/>
      </w:pPr>
      <w:rPr>
        <w:rFonts w:ascii="Calibri" w:eastAsiaTheme="minorEastAsia"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 w15:restartNumberingAfterBreak="0">
    <w:nsid w:val="2E0A6EE6"/>
    <w:multiLevelType w:val="hybridMultilevel"/>
    <w:tmpl w:val="36DAB9B4"/>
    <w:lvl w:ilvl="0" w:tplc="E7A8ADC0">
      <w:start w:val="1"/>
      <w:numFmt w:val="decimal"/>
      <w:pStyle w:val="4normalParagraph"/>
      <w:lvlText w:val="%1."/>
      <w:lvlJc w:val="left"/>
      <w:pPr>
        <w:ind w:left="720" w:hanging="720"/>
      </w:pPr>
      <w:rPr>
        <w:rFonts w:hint="default"/>
        <w:sz w:val="22"/>
        <w:szCs w:val="24"/>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A8174E3"/>
    <w:multiLevelType w:val="hybridMultilevel"/>
    <w:tmpl w:val="20AA8268"/>
    <w:lvl w:ilvl="0" w:tplc="47BA3C1C">
      <w:start w:val="1"/>
      <w:numFmt w:val="bullet"/>
      <w:lvlText w:val=""/>
      <w:lvlJc w:val="left"/>
      <w:pPr>
        <w:ind w:left="360" w:hanging="360"/>
      </w:pPr>
      <w:rPr>
        <w:rFonts w:ascii="Symbol" w:hAnsi="Symbol" w:hint="default"/>
        <w:color w:val="00ADEE"/>
        <w:sz w:val="2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AB423B7"/>
    <w:multiLevelType w:val="hybridMultilevel"/>
    <w:tmpl w:val="C32861F6"/>
    <w:lvl w:ilvl="0" w:tplc="1409000F">
      <w:start w:val="1"/>
      <w:numFmt w:val="decimal"/>
      <w:lvlText w:val="%1."/>
      <w:lvlJc w:val="left"/>
      <w:pPr>
        <w:ind w:left="720" w:hanging="360"/>
      </w:pPr>
      <w:rPr>
        <w:rFonts w:hint="default"/>
        <w:color w:val="00ADE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FD2CA1"/>
    <w:multiLevelType w:val="hybridMultilevel"/>
    <w:tmpl w:val="915033CA"/>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79213419"/>
    <w:multiLevelType w:val="hybridMultilevel"/>
    <w:tmpl w:val="0D8E763C"/>
    <w:lvl w:ilvl="0" w:tplc="4A90D9D8">
      <w:start w:val="1"/>
      <w:numFmt w:val="bullet"/>
      <w:pStyle w:val="BULLET1"/>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94A6585"/>
    <w:multiLevelType w:val="hybridMultilevel"/>
    <w:tmpl w:val="9EC2F31C"/>
    <w:lvl w:ilvl="0" w:tplc="7E34EDFC">
      <w:numFmt w:val="bullet"/>
      <w:lvlText w:val=""/>
      <w:lvlJc w:val="left"/>
      <w:pPr>
        <w:ind w:left="720" w:hanging="360"/>
      </w:pPr>
      <w:rPr>
        <w:rFonts w:ascii="Calibri" w:eastAsiaTheme="minorEastAsia" w:hAnsi="Calibri" w:cs="Calibri" w:hint="default"/>
        <w:color w:val="00ADE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
  </w:num>
  <w:num w:numId="6">
    <w:abstractNumId w:val="2"/>
  </w:num>
  <w:num w:numId="7">
    <w:abstractNumId w:val="5"/>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1"/>
    <w:rsid w:val="00030B41"/>
    <w:rsid w:val="00031464"/>
    <w:rsid w:val="00031B2C"/>
    <w:rsid w:val="00032AC7"/>
    <w:rsid w:val="00053E5E"/>
    <w:rsid w:val="0006141C"/>
    <w:rsid w:val="000715EB"/>
    <w:rsid w:val="000876CF"/>
    <w:rsid w:val="000916CF"/>
    <w:rsid w:val="000B5456"/>
    <w:rsid w:val="000D2241"/>
    <w:rsid w:val="000D33F7"/>
    <w:rsid w:val="00112D05"/>
    <w:rsid w:val="001404BA"/>
    <w:rsid w:val="0014078B"/>
    <w:rsid w:val="00160027"/>
    <w:rsid w:val="001B1C73"/>
    <w:rsid w:val="001B3A08"/>
    <w:rsid w:val="001B6A82"/>
    <w:rsid w:val="001B7BA6"/>
    <w:rsid w:val="001C11C2"/>
    <w:rsid w:val="001C1A10"/>
    <w:rsid w:val="001D6876"/>
    <w:rsid w:val="001D73C4"/>
    <w:rsid w:val="001D75E5"/>
    <w:rsid w:val="00221969"/>
    <w:rsid w:val="0022439F"/>
    <w:rsid w:val="00235952"/>
    <w:rsid w:val="00241403"/>
    <w:rsid w:val="002516D1"/>
    <w:rsid w:val="00252099"/>
    <w:rsid w:val="0026141F"/>
    <w:rsid w:val="00261A0B"/>
    <w:rsid w:val="0027649F"/>
    <w:rsid w:val="002958DD"/>
    <w:rsid w:val="002C0BFF"/>
    <w:rsid w:val="002C4706"/>
    <w:rsid w:val="002D30E9"/>
    <w:rsid w:val="002E0750"/>
    <w:rsid w:val="002E0C1E"/>
    <w:rsid w:val="002F3BA6"/>
    <w:rsid w:val="00302FEF"/>
    <w:rsid w:val="00314966"/>
    <w:rsid w:val="00326D48"/>
    <w:rsid w:val="0032714F"/>
    <w:rsid w:val="00345CF0"/>
    <w:rsid w:val="0037507F"/>
    <w:rsid w:val="0038049A"/>
    <w:rsid w:val="003A4997"/>
    <w:rsid w:val="003B629F"/>
    <w:rsid w:val="003D3127"/>
    <w:rsid w:val="003E2E6D"/>
    <w:rsid w:val="003F7DCC"/>
    <w:rsid w:val="00407FB1"/>
    <w:rsid w:val="00414862"/>
    <w:rsid w:val="004224D1"/>
    <w:rsid w:val="00435E9C"/>
    <w:rsid w:val="00441DF3"/>
    <w:rsid w:val="00450386"/>
    <w:rsid w:val="004538F5"/>
    <w:rsid w:val="0047026F"/>
    <w:rsid w:val="00470999"/>
    <w:rsid w:val="004A57A6"/>
    <w:rsid w:val="004C6E43"/>
    <w:rsid w:val="004C7413"/>
    <w:rsid w:val="004F2396"/>
    <w:rsid w:val="00500695"/>
    <w:rsid w:val="0050390B"/>
    <w:rsid w:val="005041CB"/>
    <w:rsid w:val="005203C5"/>
    <w:rsid w:val="005622C6"/>
    <w:rsid w:val="005639D1"/>
    <w:rsid w:val="005905B7"/>
    <w:rsid w:val="00590862"/>
    <w:rsid w:val="005B43BA"/>
    <w:rsid w:val="005C3335"/>
    <w:rsid w:val="005D1D01"/>
    <w:rsid w:val="005D559A"/>
    <w:rsid w:val="005F108F"/>
    <w:rsid w:val="005F33EC"/>
    <w:rsid w:val="005F6917"/>
    <w:rsid w:val="006328ED"/>
    <w:rsid w:val="00641B88"/>
    <w:rsid w:val="00664DDB"/>
    <w:rsid w:val="00687159"/>
    <w:rsid w:val="00696AED"/>
    <w:rsid w:val="006A3AB6"/>
    <w:rsid w:val="006A7F13"/>
    <w:rsid w:val="006C47DE"/>
    <w:rsid w:val="006D3745"/>
    <w:rsid w:val="006E322C"/>
    <w:rsid w:val="006E36E1"/>
    <w:rsid w:val="00727CC3"/>
    <w:rsid w:val="0073169E"/>
    <w:rsid w:val="00736A50"/>
    <w:rsid w:val="007467F8"/>
    <w:rsid w:val="0075128E"/>
    <w:rsid w:val="00786740"/>
    <w:rsid w:val="00791A3D"/>
    <w:rsid w:val="00792B34"/>
    <w:rsid w:val="00796214"/>
    <w:rsid w:val="007C08CA"/>
    <w:rsid w:val="007D3C87"/>
    <w:rsid w:val="007F2282"/>
    <w:rsid w:val="0081363C"/>
    <w:rsid w:val="008146FA"/>
    <w:rsid w:val="0082300D"/>
    <w:rsid w:val="008331FF"/>
    <w:rsid w:val="00842948"/>
    <w:rsid w:val="008534A4"/>
    <w:rsid w:val="008620D0"/>
    <w:rsid w:val="00864625"/>
    <w:rsid w:val="00887EBA"/>
    <w:rsid w:val="008954DA"/>
    <w:rsid w:val="008A14D4"/>
    <w:rsid w:val="008C0201"/>
    <w:rsid w:val="008F3089"/>
    <w:rsid w:val="008F6D48"/>
    <w:rsid w:val="009116A8"/>
    <w:rsid w:val="00917DC8"/>
    <w:rsid w:val="0093411E"/>
    <w:rsid w:val="009468E2"/>
    <w:rsid w:val="00952914"/>
    <w:rsid w:val="00952927"/>
    <w:rsid w:val="009844FF"/>
    <w:rsid w:val="00994077"/>
    <w:rsid w:val="009B4426"/>
    <w:rsid w:val="00A01A84"/>
    <w:rsid w:val="00A07305"/>
    <w:rsid w:val="00A82C0E"/>
    <w:rsid w:val="00A921C6"/>
    <w:rsid w:val="00AF78E9"/>
    <w:rsid w:val="00B0227A"/>
    <w:rsid w:val="00B06FF8"/>
    <w:rsid w:val="00B10D04"/>
    <w:rsid w:val="00B1686B"/>
    <w:rsid w:val="00B216A6"/>
    <w:rsid w:val="00B47BA9"/>
    <w:rsid w:val="00B74912"/>
    <w:rsid w:val="00B838DB"/>
    <w:rsid w:val="00B86020"/>
    <w:rsid w:val="00B94455"/>
    <w:rsid w:val="00BA623D"/>
    <w:rsid w:val="00BB2449"/>
    <w:rsid w:val="00BB2773"/>
    <w:rsid w:val="00BB2EB1"/>
    <w:rsid w:val="00BD42AA"/>
    <w:rsid w:val="00BE0CFB"/>
    <w:rsid w:val="00C005DB"/>
    <w:rsid w:val="00C0502B"/>
    <w:rsid w:val="00C3289E"/>
    <w:rsid w:val="00C67DF2"/>
    <w:rsid w:val="00C76090"/>
    <w:rsid w:val="00C906D4"/>
    <w:rsid w:val="00C9326B"/>
    <w:rsid w:val="00C96BB1"/>
    <w:rsid w:val="00C96F9E"/>
    <w:rsid w:val="00CB7CDA"/>
    <w:rsid w:val="00CC65C8"/>
    <w:rsid w:val="00CE1B80"/>
    <w:rsid w:val="00CE366A"/>
    <w:rsid w:val="00CF3383"/>
    <w:rsid w:val="00D442EA"/>
    <w:rsid w:val="00D60AD8"/>
    <w:rsid w:val="00D9101C"/>
    <w:rsid w:val="00E10377"/>
    <w:rsid w:val="00E11DE3"/>
    <w:rsid w:val="00E31524"/>
    <w:rsid w:val="00E41686"/>
    <w:rsid w:val="00E42153"/>
    <w:rsid w:val="00E51601"/>
    <w:rsid w:val="00E6454D"/>
    <w:rsid w:val="00EE6088"/>
    <w:rsid w:val="00F0456A"/>
    <w:rsid w:val="00F26EE9"/>
    <w:rsid w:val="00F3713B"/>
    <w:rsid w:val="00F55157"/>
    <w:rsid w:val="00F67D1D"/>
    <w:rsid w:val="00F7648E"/>
    <w:rsid w:val="00FA4D8B"/>
    <w:rsid w:val="00FC7911"/>
    <w:rsid w:val="00FD6463"/>
    <w:rsid w:val="00FE07B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5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B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6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B1"/>
  </w:style>
  <w:style w:type="paragraph" w:styleId="Footer">
    <w:name w:val="footer"/>
    <w:basedOn w:val="Normal"/>
    <w:link w:val="FooterChar"/>
    <w:uiPriority w:val="99"/>
    <w:unhideWhenUsed/>
    <w:rsid w:val="00C96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B1"/>
  </w:style>
  <w:style w:type="paragraph" w:styleId="BalloonText">
    <w:name w:val="Balloon Text"/>
    <w:basedOn w:val="Normal"/>
    <w:link w:val="BalloonTextChar"/>
    <w:uiPriority w:val="99"/>
    <w:semiHidden/>
    <w:unhideWhenUsed/>
    <w:rsid w:val="0030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F"/>
    <w:rPr>
      <w:rFonts w:ascii="Tahoma" w:hAnsi="Tahoma" w:cs="Tahoma"/>
      <w:sz w:val="16"/>
      <w:szCs w:val="16"/>
    </w:rPr>
  </w:style>
  <w:style w:type="paragraph" w:styleId="Revision">
    <w:name w:val="Revision"/>
    <w:hidden/>
    <w:uiPriority w:val="99"/>
    <w:semiHidden/>
    <w:rsid w:val="00994077"/>
    <w:pPr>
      <w:spacing w:after="0" w:line="240" w:lineRule="auto"/>
    </w:pPr>
  </w:style>
  <w:style w:type="character" w:styleId="CommentReference">
    <w:name w:val="annotation reference"/>
    <w:basedOn w:val="DefaultParagraphFont"/>
    <w:uiPriority w:val="99"/>
    <w:semiHidden/>
    <w:unhideWhenUsed/>
    <w:rsid w:val="00BB2449"/>
    <w:rPr>
      <w:sz w:val="16"/>
      <w:szCs w:val="16"/>
    </w:rPr>
  </w:style>
  <w:style w:type="paragraph" w:styleId="CommentText">
    <w:name w:val="annotation text"/>
    <w:basedOn w:val="Normal"/>
    <w:link w:val="CommentTextChar"/>
    <w:uiPriority w:val="99"/>
    <w:unhideWhenUsed/>
    <w:rsid w:val="00BB2449"/>
    <w:pPr>
      <w:spacing w:line="240" w:lineRule="auto"/>
    </w:pPr>
    <w:rPr>
      <w:sz w:val="20"/>
      <w:szCs w:val="20"/>
    </w:rPr>
  </w:style>
  <w:style w:type="character" w:customStyle="1" w:styleId="CommentTextChar">
    <w:name w:val="Comment Text Char"/>
    <w:basedOn w:val="DefaultParagraphFont"/>
    <w:link w:val="CommentText"/>
    <w:uiPriority w:val="99"/>
    <w:rsid w:val="00BB2449"/>
    <w:rPr>
      <w:sz w:val="20"/>
      <w:szCs w:val="20"/>
    </w:rPr>
  </w:style>
  <w:style w:type="paragraph" w:styleId="CommentSubject">
    <w:name w:val="annotation subject"/>
    <w:basedOn w:val="CommentText"/>
    <w:next w:val="CommentText"/>
    <w:link w:val="CommentSubjectChar"/>
    <w:uiPriority w:val="99"/>
    <w:semiHidden/>
    <w:unhideWhenUsed/>
    <w:rsid w:val="00BB2449"/>
    <w:rPr>
      <w:b/>
      <w:bCs/>
    </w:rPr>
  </w:style>
  <w:style w:type="character" w:customStyle="1" w:styleId="CommentSubjectChar">
    <w:name w:val="Comment Subject Char"/>
    <w:basedOn w:val="CommentTextChar"/>
    <w:link w:val="CommentSubject"/>
    <w:uiPriority w:val="99"/>
    <w:semiHidden/>
    <w:rsid w:val="00BB2449"/>
    <w:rPr>
      <w:b/>
      <w:bCs/>
      <w:sz w:val="20"/>
      <w:szCs w:val="20"/>
    </w:rPr>
  </w:style>
  <w:style w:type="table" w:styleId="TableGrid">
    <w:name w:val="Table Grid"/>
    <w:basedOn w:val="TableNormal"/>
    <w:uiPriority w:val="59"/>
    <w:rsid w:val="00B9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normalParagraph">
    <w:name w:val="4. normal Paragraph"/>
    <w:basedOn w:val="ListParagraph"/>
    <w:link w:val="4ParagraphChar"/>
    <w:qFormat/>
    <w:rsid w:val="002D30E9"/>
    <w:pPr>
      <w:numPr>
        <w:numId w:val="6"/>
      </w:numPr>
      <w:spacing w:before="240" w:after="240"/>
    </w:pPr>
    <w:rPr>
      <w:rFonts w:ascii="Arial" w:eastAsiaTheme="minorHAnsi" w:hAnsi="Arial" w:cs="Arial"/>
      <w:lang w:eastAsia="en-US"/>
    </w:rPr>
  </w:style>
  <w:style w:type="character" w:customStyle="1" w:styleId="4ParagraphChar">
    <w:name w:val="4. Paragraph Char"/>
    <w:basedOn w:val="DefaultParagraphFont"/>
    <w:link w:val="4normalParagraph"/>
    <w:rsid w:val="002D30E9"/>
    <w:rPr>
      <w:rFonts w:ascii="Arial" w:eastAsiaTheme="minorHAnsi" w:hAnsi="Arial" w:cs="Arial"/>
      <w:lang w:eastAsia="en-US"/>
    </w:rPr>
  </w:style>
  <w:style w:type="paragraph" w:styleId="ListParagraph">
    <w:name w:val="List Paragraph"/>
    <w:basedOn w:val="Normal"/>
    <w:uiPriority w:val="34"/>
    <w:qFormat/>
    <w:rsid w:val="002D30E9"/>
    <w:pPr>
      <w:ind w:left="720"/>
      <w:contextualSpacing/>
    </w:pPr>
  </w:style>
  <w:style w:type="character" w:styleId="Hyperlink">
    <w:name w:val="Hyperlink"/>
    <w:basedOn w:val="DefaultParagraphFont"/>
    <w:semiHidden/>
    <w:rsid w:val="006C47DE"/>
    <w:rPr>
      <w:rFonts w:ascii="Garamond" w:eastAsia="Times New Roman" w:hAnsi="Garamond" w:cs="Times New Roman"/>
      <w:color w:val="013799"/>
      <w:sz w:val="18"/>
      <w:szCs w:val="20"/>
      <w:u w:val="none"/>
    </w:rPr>
  </w:style>
  <w:style w:type="paragraph" w:customStyle="1" w:styleId="BULLET1">
    <w:name w:val="BULLET 1"/>
    <w:basedOn w:val="Normal"/>
    <w:link w:val="BULLET1Char"/>
    <w:qFormat/>
    <w:rsid w:val="006C47DE"/>
    <w:pPr>
      <w:numPr>
        <w:numId w:val="8"/>
      </w:numPr>
      <w:spacing w:after="0" w:line="300" w:lineRule="atLeast"/>
      <w:jc w:val="both"/>
    </w:pPr>
    <w:rPr>
      <w:rFonts w:ascii="Arial" w:eastAsia="Times New Roman" w:hAnsi="Arial" w:cs="Arial"/>
      <w:sz w:val="20"/>
      <w:szCs w:val="20"/>
      <w:lang w:eastAsia="en-US"/>
    </w:rPr>
  </w:style>
  <w:style w:type="character" w:customStyle="1" w:styleId="BULLET1Char">
    <w:name w:val="BULLET 1 Char"/>
    <w:basedOn w:val="DefaultParagraphFont"/>
    <w:link w:val="BULLET1"/>
    <w:rsid w:val="006C47DE"/>
    <w:rPr>
      <w:rFonts w:ascii="Arial" w:eastAsia="Times New Roman" w:hAnsi="Arial" w:cs="Arial"/>
      <w:sz w:val="20"/>
      <w:szCs w:val="20"/>
      <w:lang w:eastAsia="en-US"/>
    </w:rPr>
  </w:style>
  <w:style w:type="paragraph" w:customStyle="1" w:styleId="3Heading3">
    <w:name w:val="3. Heading 3"/>
    <w:basedOn w:val="Normal"/>
    <w:link w:val="3Heading3Char"/>
    <w:qFormat/>
    <w:rsid w:val="006C47DE"/>
    <w:pPr>
      <w:suppressAutoHyphens/>
      <w:spacing w:before="240" w:after="240" w:line="240" w:lineRule="auto"/>
    </w:pPr>
    <w:rPr>
      <w:rFonts w:ascii="Arial" w:eastAsia="Times New Roman" w:hAnsi="Arial" w:cs="Arial"/>
      <w:color w:val="808080" w:themeColor="background1" w:themeShade="80"/>
      <w:sz w:val="28"/>
      <w:szCs w:val="28"/>
      <w:lang w:eastAsia="en-US"/>
    </w:rPr>
  </w:style>
  <w:style w:type="character" w:customStyle="1" w:styleId="3Heading3Char">
    <w:name w:val="3. Heading 3 Char"/>
    <w:basedOn w:val="DefaultParagraphFont"/>
    <w:link w:val="3Heading3"/>
    <w:rsid w:val="006C47DE"/>
    <w:rPr>
      <w:rFonts w:ascii="Arial" w:eastAsia="Times New Roman" w:hAnsi="Arial" w:cs="Arial"/>
      <w:color w:val="808080" w:themeColor="background1" w:themeShade="80"/>
      <w:sz w:val="28"/>
      <w:szCs w:val="28"/>
      <w:lang w:eastAsia="en-US"/>
    </w:rPr>
  </w:style>
  <w:style w:type="character" w:styleId="FootnoteReference">
    <w:name w:val="footnote reference"/>
    <w:rsid w:val="00032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B7F0-3C4B-48D7-819E-C56F742A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2016-11-02T00:37:00Z</dcterms:created>
  <dcterms:modified xsi:type="dcterms:W3CDTF">2016-11-02T02:35:00Z</dcterms:modified>
</cp:coreProperties>
</file>